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9F" w:rsidRPr="00416C9F" w:rsidRDefault="00416C9F" w:rsidP="000A0FA6">
      <w:pPr>
        <w:rPr>
          <w:rFonts w:ascii="Arial" w:eastAsia="Calibri" w:hAnsi="Arial" w:cs="Arial"/>
          <w:b/>
        </w:rPr>
      </w:pPr>
      <w:r w:rsidRPr="00416C9F">
        <w:rPr>
          <w:rFonts w:ascii="Arial" w:eastAsia="Calibri" w:hAnsi="Arial" w:cs="Arial"/>
          <w:b/>
        </w:rPr>
        <w:t>Annotations showing errors in interpretation and fact in this letter by Thompson and colleagues (highlighted versions of the papers referred to in the annotations are available at [</w:t>
      </w:r>
      <w:hyperlink r:id="rId8" w:history="1">
        <w:r w:rsidRPr="00223B0C">
          <w:rPr>
            <w:rStyle w:val="Hyperlink"/>
            <w:rFonts w:ascii="Arial" w:eastAsia="Calibri" w:hAnsi="Arial" w:cs="Arial"/>
            <w:b/>
          </w:rPr>
          <w:t>http://www.ctsu.ox.ac.uk/research/meta-trials/ctt/list-of-supporting-references</w:t>
        </w:r>
      </w:hyperlink>
      <w:r w:rsidRPr="00416C9F">
        <w:rPr>
          <w:rFonts w:ascii="Arial" w:eastAsia="Calibri" w:hAnsi="Arial" w:cs="Arial"/>
          <w:b/>
        </w:rPr>
        <w:t>])</w:t>
      </w:r>
    </w:p>
    <w:p w:rsidR="00416C9F" w:rsidRDefault="00416C9F" w:rsidP="000A0FA6">
      <w:pPr>
        <w:rPr>
          <w:rFonts w:ascii="Arial" w:eastAsia="Calibri" w:hAnsi="Arial" w:cs="Arial"/>
        </w:rPr>
      </w:pPr>
    </w:p>
    <w:p w:rsidR="00C10590" w:rsidRDefault="00C10590" w:rsidP="000A0FA6">
      <w:pPr>
        <w:rPr>
          <w:rFonts w:ascii="Arial" w:eastAsia="Calibri" w:hAnsi="Arial" w:cs="Arial"/>
        </w:rPr>
      </w:pPr>
      <w:r>
        <w:rPr>
          <w:rFonts w:ascii="Arial" w:eastAsia="Calibri" w:hAnsi="Arial" w:cs="Arial"/>
        </w:rPr>
        <w:t>Professor David Haslam</w:t>
      </w:r>
      <w:r w:rsidR="00EE6188">
        <w:rPr>
          <w:rFonts w:ascii="Arial" w:eastAsia="Calibri" w:hAnsi="Arial" w:cs="Arial"/>
        </w:rPr>
        <w:t>, Chairman</w:t>
      </w:r>
      <w:r>
        <w:rPr>
          <w:rFonts w:ascii="Arial" w:eastAsia="Calibri" w:hAnsi="Arial" w:cs="Arial"/>
        </w:rPr>
        <w:t xml:space="preserve">                                                                                                                                    National Institute for Health and Care Excellence                                                                                              10 Spring Gardens                                                                                                                                              London, SW1A 2BV</w:t>
      </w:r>
      <w:bookmarkStart w:id="0" w:name="_GoBack"/>
      <w:bookmarkEnd w:id="0"/>
    </w:p>
    <w:p w:rsidR="00C10590" w:rsidRPr="00C10590" w:rsidRDefault="00C10590" w:rsidP="000A0FA6">
      <w:pPr>
        <w:rPr>
          <w:rFonts w:ascii="Arial" w:eastAsia="Calibri" w:hAnsi="Arial" w:cs="Arial"/>
        </w:rPr>
      </w:pPr>
      <w:r>
        <w:rPr>
          <w:rFonts w:ascii="Arial" w:eastAsia="Calibri" w:hAnsi="Arial" w:cs="Arial"/>
        </w:rPr>
        <w:t>cc. The Right Honourable Jeremy Hunt, MP                                                                                                                   Secretary of State for Health                                                                                                                            Department of Health                                                                                                                                        Richmond House                                                                                                                                         79 Whitehall                                                                                                                                                        London, SW1A 2NS</w:t>
      </w:r>
    </w:p>
    <w:p w:rsidR="00C10590" w:rsidRPr="00C10590" w:rsidRDefault="00C10590" w:rsidP="000A0FA6">
      <w:pPr>
        <w:rPr>
          <w:rFonts w:ascii="Arial" w:eastAsia="Calibri" w:hAnsi="Arial" w:cs="Arial"/>
        </w:rPr>
      </w:pPr>
      <w:r>
        <w:rPr>
          <w:rFonts w:ascii="Arial" w:eastAsia="Calibri" w:hAnsi="Arial" w:cs="Arial"/>
        </w:rPr>
        <w:t>10</w:t>
      </w:r>
      <w:r w:rsidRPr="00C10590">
        <w:rPr>
          <w:rFonts w:ascii="Arial" w:eastAsia="Calibri" w:hAnsi="Arial" w:cs="Arial"/>
          <w:vertAlign w:val="superscript"/>
        </w:rPr>
        <w:t>th</w:t>
      </w:r>
      <w:r>
        <w:rPr>
          <w:rFonts w:ascii="Arial" w:eastAsia="Calibri" w:hAnsi="Arial" w:cs="Arial"/>
        </w:rPr>
        <w:t xml:space="preserve"> June. 2014</w:t>
      </w:r>
    </w:p>
    <w:p w:rsidR="000A0FA6" w:rsidRPr="00FB2CBC" w:rsidRDefault="000A0FA6" w:rsidP="000A0FA6">
      <w:pPr>
        <w:rPr>
          <w:rFonts w:ascii="Arial" w:eastAsia="Calibri" w:hAnsi="Arial" w:cs="Arial"/>
          <w:b/>
          <w:sz w:val="28"/>
        </w:rPr>
      </w:pPr>
      <w:r w:rsidRPr="00FB2CBC">
        <w:rPr>
          <w:rFonts w:ascii="Arial" w:eastAsia="Calibri" w:hAnsi="Arial" w:cs="Arial"/>
          <w:b/>
          <w:sz w:val="28"/>
        </w:rPr>
        <w:t xml:space="preserve">Concerns </w:t>
      </w:r>
      <w:r w:rsidR="00FB2CBC">
        <w:rPr>
          <w:rFonts w:ascii="Arial" w:eastAsia="Calibri" w:hAnsi="Arial" w:cs="Arial"/>
          <w:b/>
          <w:sz w:val="28"/>
        </w:rPr>
        <w:t xml:space="preserve">about the </w:t>
      </w:r>
      <w:r w:rsidRPr="00FB2CBC">
        <w:rPr>
          <w:rFonts w:ascii="Arial" w:eastAsia="Calibri" w:hAnsi="Arial" w:cs="Arial"/>
          <w:b/>
          <w:sz w:val="28"/>
        </w:rPr>
        <w:t>lates</w:t>
      </w:r>
      <w:r w:rsidR="0093092A" w:rsidRPr="00FB2CBC">
        <w:rPr>
          <w:rFonts w:ascii="Arial" w:eastAsia="Calibri" w:hAnsi="Arial" w:cs="Arial"/>
          <w:b/>
          <w:sz w:val="28"/>
        </w:rPr>
        <w:t>t NICE draft guidance on statins</w:t>
      </w:r>
    </w:p>
    <w:p w:rsidR="000A0FA6" w:rsidRPr="000A0FA6" w:rsidRDefault="000A0FA6" w:rsidP="000A0FA6">
      <w:pPr>
        <w:rPr>
          <w:rFonts w:ascii="Arial" w:eastAsia="Calibri" w:hAnsi="Arial" w:cs="Arial"/>
          <w:b/>
        </w:rPr>
      </w:pPr>
      <w:r w:rsidRPr="000A0FA6">
        <w:rPr>
          <w:rFonts w:ascii="Arial" w:eastAsia="Calibri" w:hAnsi="Arial" w:cs="Arial"/>
          <w:b/>
        </w:rPr>
        <w:t>Introduction:</w:t>
      </w:r>
    </w:p>
    <w:p w:rsidR="001942D6" w:rsidRPr="000A0FA6" w:rsidRDefault="000A0FA6" w:rsidP="001942D6">
      <w:pPr>
        <w:rPr>
          <w:rFonts w:ascii="Arial" w:eastAsia="Calibri" w:hAnsi="Arial" w:cs="Arial"/>
          <w:b/>
        </w:rPr>
      </w:pPr>
      <w:r w:rsidRPr="000A0FA6">
        <w:rPr>
          <w:rFonts w:ascii="Arial" w:eastAsia="Calibri" w:hAnsi="Arial" w:cs="Arial"/>
        </w:rPr>
        <w:t>We are concerned about your draft guidance on CV risk</w:t>
      </w:r>
      <w:r w:rsidR="009C7FF3">
        <w:rPr>
          <w:rFonts w:ascii="Arial" w:eastAsia="Calibri" w:hAnsi="Arial" w:cs="Arial"/>
        </w:rPr>
        <w:t xml:space="preserve"> for discussion and debate</w:t>
      </w:r>
      <w:r w:rsidR="00FB2CBC">
        <w:rPr>
          <w:rFonts w:ascii="Arial" w:eastAsia="Calibri" w:hAnsi="Arial" w:cs="Arial"/>
        </w:rPr>
        <w:t>. We</w:t>
      </w:r>
      <w:r w:rsidRPr="000A0FA6">
        <w:rPr>
          <w:rFonts w:ascii="Arial" w:eastAsia="Calibri" w:hAnsi="Arial" w:cs="Arial"/>
        </w:rPr>
        <w:t xml:space="preserve"> would ask for a delay until our concerns are addressed. Whilst we agree with much of the </w:t>
      </w:r>
      <w:r w:rsidRPr="00C10590">
        <w:rPr>
          <w:rFonts w:ascii="Arial" w:eastAsia="Calibri" w:hAnsi="Arial" w:cs="Arial"/>
        </w:rPr>
        <w:t>guidance</w:t>
      </w:r>
      <w:r w:rsidRPr="000A0FA6">
        <w:rPr>
          <w:rFonts w:ascii="Arial" w:eastAsia="Calibri" w:hAnsi="Arial" w:cs="Arial"/>
        </w:rPr>
        <w:t xml:space="preserve">, our concerns focus on </w:t>
      </w:r>
      <w:r w:rsidR="001942D6">
        <w:rPr>
          <w:rFonts w:ascii="Arial" w:eastAsia="Calibri" w:hAnsi="Arial" w:cs="Arial"/>
        </w:rPr>
        <w:t xml:space="preserve">six </w:t>
      </w:r>
      <w:r w:rsidR="00FB2CBC">
        <w:rPr>
          <w:rFonts w:ascii="Arial" w:eastAsia="Calibri" w:hAnsi="Arial" w:cs="Arial"/>
        </w:rPr>
        <w:t xml:space="preserve">key areas: </w:t>
      </w:r>
      <w:r w:rsidR="00FB2CBC" w:rsidRPr="00C667A4">
        <w:rPr>
          <w:rFonts w:ascii="Arial" w:eastAsia="Calibri" w:hAnsi="Arial" w:cs="Arial"/>
          <w:b/>
        </w:rPr>
        <w:t>medicalization of healthy individuals</w:t>
      </w:r>
      <w:r w:rsidR="00FB2CBC">
        <w:rPr>
          <w:rFonts w:ascii="Arial" w:eastAsia="Calibri" w:hAnsi="Arial" w:cs="Arial"/>
        </w:rPr>
        <w:t xml:space="preserve">, </w:t>
      </w:r>
      <w:r w:rsidR="00AD3048">
        <w:rPr>
          <w:rFonts w:ascii="Arial" w:eastAsia="Calibri" w:hAnsi="Arial" w:cs="Arial"/>
          <w:b/>
        </w:rPr>
        <w:t>t</w:t>
      </w:r>
      <w:r w:rsidR="00AD3048" w:rsidRPr="000A0FA6">
        <w:rPr>
          <w:rFonts w:ascii="Arial" w:eastAsia="Calibri" w:hAnsi="Arial" w:cs="Arial"/>
          <w:b/>
        </w:rPr>
        <w:t>rue levels of adverse events</w:t>
      </w:r>
      <w:r w:rsidR="00AD3048">
        <w:rPr>
          <w:rFonts w:ascii="Arial" w:eastAsia="Calibri" w:hAnsi="Arial" w:cs="Arial"/>
          <w:b/>
        </w:rPr>
        <w:t xml:space="preserve">, hidden data, </w:t>
      </w:r>
      <w:r w:rsidR="00F0111C">
        <w:rPr>
          <w:rFonts w:ascii="Arial" w:eastAsia="Calibri" w:hAnsi="Arial" w:cs="Arial"/>
          <w:b/>
        </w:rPr>
        <w:t>industry bias</w:t>
      </w:r>
      <w:r w:rsidR="001942D6">
        <w:rPr>
          <w:rFonts w:ascii="Arial" w:eastAsia="Calibri" w:hAnsi="Arial" w:cs="Arial"/>
          <w:b/>
        </w:rPr>
        <w:t>, l</w:t>
      </w:r>
      <w:r w:rsidR="001942D6" w:rsidRPr="000A0FA6">
        <w:rPr>
          <w:rFonts w:ascii="Arial" w:eastAsia="Calibri" w:hAnsi="Arial" w:cs="Arial"/>
          <w:b/>
        </w:rPr>
        <w:t>oss of professional confidence</w:t>
      </w:r>
      <w:r w:rsidR="001942D6">
        <w:rPr>
          <w:rFonts w:ascii="Arial" w:eastAsia="Calibri" w:hAnsi="Arial" w:cs="Arial"/>
          <w:b/>
        </w:rPr>
        <w:t>, and conflicts of interest</w:t>
      </w:r>
    </w:p>
    <w:p w:rsidR="000A0FA6" w:rsidRPr="000A0FA6" w:rsidRDefault="008B7870" w:rsidP="000A0FA6">
      <w:pPr>
        <w:rPr>
          <w:rFonts w:ascii="Arial" w:eastAsia="Calibri" w:hAnsi="Arial" w:cs="Arial"/>
          <w:i/>
        </w:rPr>
      </w:pPr>
      <w:r>
        <w:rPr>
          <w:rFonts w:ascii="Arial" w:eastAsia="Calibri" w:hAnsi="Arial" w:cs="Arial"/>
        </w:rPr>
        <w:t xml:space="preserve">The draft guidance recommends offering </w:t>
      </w:r>
      <w:r w:rsidR="000A0FA6" w:rsidRPr="008B7870">
        <w:rPr>
          <w:rFonts w:ascii="Arial" w:eastAsia="Calibri" w:hAnsi="Arial" w:cs="Arial"/>
        </w:rPr>
        <w:t>statin treatment for the primary prevention of CVD to people who have a 10% or greater 10-year risk of developing CVD.</w:t>
      </w:r>
    </w:p>
    <w:p w:rsidR="00FB2CBC" w:rsidRPr="008B7870" w:rsidRDefault="001942D6" w:rsidP="000A0FA6">
      <w:pPr>
        <w:rPr>
          <w:rFonts w:ascii="Arial" w:eastAsia="Calibri" w:hAnsi="Arial" w:cs="Arial"/>
          <w:b/>
        </w:rPr>
      </w:pPr>
      <w:r w:rsidRPr="008B7870">
        <w:rPr>
          <w:rFonts w:ascii="Arial" w:eastAsia="Calibri" w:hAnsi="Arial" w:cs="Arial"/>
          <w:b/>
        </w:rPr>
        <w:t xml:space="preserve">1. </w:t>
      </w:r>
      <w:r w:rsidR="00FB2CBC" w:rsidRPr="008B7870">
        <w:rPr>
          <w:rFonts w:ascii="Arial" w:eastAsia="Calibri" w:hAnsi="Arial" w:cs="Arial"/>
          <w:b/>
        </w:rPr>
        <w:t>Medicalisation of five million healthy individuals.</w:t>
      </w:r>
    </w:p>
    <w:p w:rsidR="000A0FA6" w:rsidRPr="000A0FA6" w:rsidRDefault="000A0FA6" w:rsidP="000A0FA6">
      <w:pPr>
        <w:rPr>
          <w:rFonts w:ascii="Arial" w:eastAsia="Calibri" w:hAnsi="Arial" w:cs="Arial"/>
        </w:rPr>
      </w:pPr>
      <w:r>
        <w:rPr>
          <w:rFonts w:ascii="Arial" w:eastAsia="Calibri" w:hAnsi="Arial" w:cs="Arial"/>
        </w:rPr>
        <w:t>Firstly</w:t>
      </w:r>
      <w:r w:rsidRPr="000A0FA6">
        <w:rPr>
          <w:rFonts w:ascii="Arial" w:eastAsia="Calibri" w:hAnsi="Arial" w:cs="Arial"/>
        </w:rPr>
        <w:t xml:space="preserve">, we believe that the benefits in a low risk population do not justify putting </w:t>
      </w:r>
      <w:r w:rsidR="00FB2CBC">
        <w:rPr>
          <w:rFonts w:ascii="Arial" w:eastAsia="Calibri" w:hAnsi="Arial" w:cs="Arial"/>
        </w:rPr>
        <w:t xml:space="preserve">approximately five </w:t>
      </w:r>
      <w:r w:rsidRPr="000A0FA6">
        <w:rPr>
          <w:rFonts w:ascii="Arial" w:eastAsia="Calibri" w:hAnsi="Arial" w:cs="Arial"/>
        </w:rPr>
        <w:t xml:space="preserve">million more people on drugs that </w:t>
      </w:r>
      <w:r w:rsidR="00FB2CBC">
        <w:rPr>
          <w:rFonts w:ascii="Arial" w:eastAsia="Calibri" w:hAnsi="Arial" w:cs="Arial"/>
        </w:rPr>
        <w:t xml:space="preserve">will then </w:t>
      </w:r>
      <w:r w:rsidRPr="000A0FA6">
        <w:rPr>
          <w:rFonts w:ascii="Arial" w:eastAsia="Calibri" w:hAnsi="Arial" w:cs="Arial"/>
        </w:rPr>
        <w:t>have to be taken lifelong.</w:t>
      </w:r>
    </w:p>
    <w:p w:rsidR="00DB115D" w:rsidRPr="00491F39" w:rsidRDefault="000A0FA6" w:rsidP="000A0FA6">
      <w:pPr>
        <w:rPr>
          <w:rFonts w:ascii="Arial" w:eastAsia="Calibri" w:hAnsi="Arial" w:cs="Arial"/>
          <w:b/>
          <w:vertAlign w:val="superscript"/>
        </w:rPr>
      </w:pPr>
      <w:r w:rsidRPr="000A0FA6">
        <w:rPr>
          <w:rFonts w:ascii="Arial" w:eastAsia="Calibri" w:hAnsi="Arial" w:cs="Arial"/>
        </w:rPr>
        <w:t>The impo</w:t>
      </w:r>
      <w:r w:rsidR="00FB2CBC">
        <w:rPr>
          <w:rFonts w:ascii="Arial" w:eastAsia="Calibri" w:hAnsi="Arial" w:cs="Arial"/>
        </w:rPr>
        <w:t>rtant questions for clinicians and for patients include</w:t>
      </w:r>
      <w:r w:rsidRPr="000A0FA6">
        <w:rPr>
          <w:rFonts w:ascii="Arial" w:eastAsia="Calibri" w:hAnsi="Arial" w:cs="Arial"/>
        </w:rPr>
        <w:t xml:space="preserve">: (1) does treatment of elevated cholesterol levels with statins in otherwise healthy persons decrease mortality or prevent other serious outcomes? (2) What are the adverse effects associated with statin treatment in healthy persons? (3) Do the potential benefits outweigh the potential risks? Recent papers have </w:t>
      </w:r>
      <w:r w:rsidRPr="00DD1BAC">
        <w:rPr>
          <w:rFonts w:ascii="Arial" w:eastAsia="Calibri" w:hAnsi="Arial" w:cs="Arial"/>
          <w:b/>
        </w:rPr>
        <w:t>suggested that statin therapy should not be recommended for men with elevated choles</w:t>
      </w:r>
      <w:r w:rsidR="00DB115D">
        <w:rPr>
          <w:rFonts w:ascii="Arial" w:eastAsia="Calibri" w:hAnsi="Arial" w:cs="Arial"/>
          <w:b/>
        </w:rPr>
        <w:t>terol who are otherwise healthy.</w:t>
      </w:r>
      <w:r w:rsidR="00DB115D">
        <w:rPr>
          <w:rFonts w:ascii="Arial" w:eastAsia="Calibri" w:hAnsi="Arial" w:cs="Arial"/>
          <w:b/>
          <w:vertAlign w:val="superscript"/>
        </w:rPr>
        <w:t>2</w:t>
      </w:r>
    </w:p>
    <w:p w:rsidR="00FB2CBC" w:rsidRPr="000A0FA6" w:rsidRDefault="00FB2CBC" w:rsidP="00FB2CBC">
      <w:pPr>
        <w:rPr>
          <w:rFonts w:ascii="Arial" w:eastAsia="Calibri" w:hAnsi="Arial" w:cs="Arial"/>
        </w:rPr>
      </w:pPr>
      <w:r>
        <w:rPr>
          <w:rFonts w:ascii="Arial" w:eastAsia="Calibri" w:hAnsi="Arial" w:cs="Arial"/>
        </w:rPr>
        <w:t xml:space="preserve">Furthermore, </w:t>
      </w:r>
      <w:r w:rsidRPr="000A0FA6">
        <w:rPr>
          <w:rFonts w:ascii="Arial" w:eastAsia="Calibri" w:hAnsi="Arial" w:cs="Arial"/>
        </w:rPr>
        <w:t>Atorvastatin 20mg is also recommended as the first-line treatment. This appears counter intuitive, as Atorvastatin has never been dem</w:t>
      </w:r>
      <w:r w:rsidR="003A54AE">
        <w:rPr>
          <w:rFonts w:ascii="Arial" w:eastAsia="Calibri" w:hAnsi="Arial" w:cs="Arial"/>
        </w:rPr>
        <w:t>onstrated to reduce mortality for primary prevention</w:t>
      </w:r>
      <w:r w:rsidRPr="000A0FA6">
        <w:rPr>
          <w:rFonts w:ascii="Arial" w:eastAsia="Calibri" w:hAnsi="Arial" w:cs="Arial"/>
        </w:rPr>
        <w:t xml:space="preserve"> any clinical study</w:t>
      </w:r>
      <w:r w:rsidRPr="009C7FF3">
        <w:rPr>
          <w:rFonts w:ascii="Arial" w:eastAsia="Calibri" w:hAnsi="Arial" w:cs="Arial"/>
        </w:rPr>
        <w:t xml:space="preserve">. </w:t>
      </w:r>
      <w:r w:rsidR="00E92BA2" w:rsidRPr="009C7FF3">
        <w:rPr>
          <w:rFonts w:ascii="Arial" w:eastAsia="Calibri" w:hAnsi="Arial" w:cs="Arial"/>
        </w:rPr>
        <w:t>(3b)</w:t>
      </w:r>
      <w:r w:rsidR="00E92BA2">
        <w:rPr>
          <w:rFonts w:ascii="Arial" w:eastAsia="Calibri" w:hAnsi="Arial" w:cs="Arial"/>
        </w:rPr>
        <w:t xml:space="preserve"> </w:t>
      </w:r>
    </w:p>
    <w:p w:rsidR="000A0FA6" w:rsidRPr="000A0FA6" w:rsidRDefault="000A0FA6" w:rsidP="000A0FA6">
      <w:pPr>
        <w:rPr>
          <w:rFonts w:ascii="Arial" w:eastAsia="Calibri" w:hAnsi="Arial" w:cs="Arial"/>
        </w:rPr>
      </w:pPr>
    </w:p>
    <w:p w:rsidR="000A0FA6" w:rsidRPr="000A0FA6" w:rsidRDefault="001942D6" w:rsidP="000A0FA6">
      <w:pPr>
        <w:rPr>
          <w:rFonts w:ascii="Arial" w:eastAsia="Calibri" w:hAnsi="Arial" w:cs="Arial"/>
          <w:b/>
        </w:rPr>
      </w:pPr>
      <w:r>
        <w:rPr>
          <w:rFonts w:ascii="Arial" w:eastAsia="Calibri" w:hAnsi="Arial" w:cs="Arial"/>
          <w:b/>
        </w:rPr>
        <w:lastRenderedPageBreak/>
        <w:t xml:space="preserve">2. </w:t>
      </w:r>
      <w:r w:rsidR="00F0111C">
        <w:rPr>
          <w:rFonts w:ascii="Arial" w:eastAsia="Calibri" w:hAnsi="Arial" w:cs="Arial"/>
          <w:b/>
        </w:rPr>
        <w:t xml:space="preserve">Conflicting </w:t>
      </w:r>
      <w:r w:rsidR="000A0FA6" w:rsidRPr="000A0FA6">
        <w:rPr>
          <w:rFonts w:ascii="Arial" w:eastAsia="Calibri" w:hAnsi="Arial" w:cs="Arial"/>
          <w:b/>
        </w:rPr>
        <w:t>levels of adverse events</w:t>
      </w:r>
    </w:p>
    <w:p w:rsidR="00FB2CBC" w:rsidRDefault="00FB2CBC" w:rsidP="00FB2CBC">
      <w:pPr>
        <w:rPr>
          <w:rFonts w:ascii="Arial" w:eastAsia="Calibri" w:hAnsi="Arial" w:cs="Arial"/>
        </w:rPr>
      </w:pPr>
      <w:r>
        <w:rPr>
          <w:rFonts w:ascii="Arial" w:eastAsia="Calibri" w:hAnsi="Arial" w:cs="Arial"/>
        </w:rPr>
        <w:t>I</w:t>
      </w:r>
      <w:r w:rsidRPr="000A0FA6">
        <w:rPr>
          <w:rFonts w:ascii="Arial" w:eastAsia="Calibri" w:hAnsi="Arial" w:cs="Arial"/>
        </w:rPr>
        <w:t xml:space="preserve">n </w:t>
      </w:r>
      <w:r>
        <w:rPr>
          <w:rFonts w:ascii="Arial" w:eastAsia="Calibri" w:hAnsi="Arial" w:cs="Arial"/>
        </w:rPr>
        <w:t xml:space="preserve">emphasising </w:t>
      </w:r>
      <w:r w:rsidRPr="000A0FA6">
        <w:rPr>
          <w:rFonts w:ascii="Arial" w:eastAsia="Calibri" w:hAnsi="Arial" w:cs="Arial"/>
        </w:rPr>
        <w:t xml:space="preserve">the cost per Quality Adjusted Life Year (QALY), NICE </w:t>
      </w:r>
      <w:r>
        <w:rPr>
          <w:rFonts w:ascii="Arial" w:eastAsia="Calibri" w:hAnsi="Arial" w:cs="Arial"/>
        </w:rPr>
        <w:t xml:space="preserve">is clearly making a major </w:t>
      </w:r>
      <w:r w:rsidRPr="000A0FA6">
        <w:rPr>
          <w:rFonts w:ascii="Arial" w:eastAsia="Calibri" w:hAnsi="Arial" w:cs="Arial"/>
        </w:rPr>
        <w:t xml:space="preserve">assumption that </w:t>
      </w:r>
      <w:r w:rsidR="00AD3048">
        <w:rPr>
          <w:rFonts w:ascii="Arial" w:eastAsia="Calibri" w:hAnsi="Arial" w:cs="Arial"/>
        </w:rPr>
        <w:t xml:space="preserve">the key issue is mortality reduction, and that </w:t>
      </w:r>
      <w:r w:rsidRPr="000A0FA6">
        <w:rPr>
          <w:rFonts w:ascii="Arial" w:eastAsia="Calibri" w:hAnsi="Arial" w:cs="Arial"/>
        </w:rPr>
        <w:t xml:space="preserve">statins lead to very few adverse effects. </w:t>
      </w:r>
      <w:r w:rsidR="00AD3048">
        <w:rPr>
          <w:rFonts w:ascii="Arial" w:eastAsia="Calibri" w:hAnsi="Arial" w:cs="Arial"/>
        </w:rPr>
        <w:t>W</w:t>
      </w:r>
      <w:r w:rsidRPr="000A0FA6">
        <w:rPr>
          <w:rFonts w:ascii="Arial" w:eastAsia="Calibri" w:hAnsi="Arial" w:cs="Arial"/>
        </w:rPr>
        <w:t>e would question this very strongly.</w:t>
      </w:r>
      <w:r w:rsidRPr="00FB2CBC">
        <w:rPr>
          <w:rFonts w:ascii="Arial" w:eastAsia="Calibri" w:hAnsi="Arial" w:cs="Arial"/>
        </w:rPr>
        <w:t xml:space="preserve"> </w:t>
      </w:r>
    </w:p>
    <w:p w:rsidR="000A0FA6" w:rsidRPr="00A9641B" w:rsidRDefault="000A0FA6" w:rsidP="000A0FA6">
      <w:pPr>
        <w:rPr>
          <w:rFonts w:ascii="Arial" w:eastAsia="Calibri" w:hAnsi="Arial" w:cs="Arial"/>
          <w:b/>
          <w:i/>
        </w:rPr>
      </w:pPr>
      <w:commentRangeStart w:id="1"/>
      <w:r w:rsidRPr="000A0FA6">
        <w:rPr>
          <w:rFonts w:ascii="Arial" w:eastAsia="Calibri" w:hAnsi="Arial" w:cs="Arial"/>
        </w:rPr>
        <w:t xml:space="preserve">The </w:t>
      </w:r>
      <w:r w:rsidR="009C7FF3" w:rsidRPr="000A0FA6">
        <w:rPr>
          <w:rFonts w:ascii="Arial" w:eastAsia="Calibri" w:hAnsi="Arial" w:cs="Arial"/>
        </w:rPr>
        <w:t>levels of adverse events reported in the statin trials contain</w:t>
      </w:r>
      <w:r w:rsidRPr="000A0FA6">
        <w:rPr>
          <w:rFonts w:ascii="Arial" w:eastAsia="Calibri" w:hAnsi="Arial" w:cs="Arial"/>
        </w:rPr>
        <w:t xml:space="preserve"> </w:t>
      </w:r>
      <w:r w:rsidR="00AD3048">
        <w:rPr>
          <w:rFonts w:ascii="Arial" w:eastAsia="Calibri" w:hAnsi="Arial" w:cs="Arial"/>
        </w:rPr>
        <w:t xml:space="preserve">worrying </w:t>
      </w:r>
      <w:r w:rsidRPr="000A0FA6">
        <w:rPr>
          <w:rFonts w:ascii="Arial" w:eastAsia="Calibri" w:hAnsi="Arial" w:cs="Arial"/>
        </w:rPr>
        <w:t>anomalies</w:t>
      </w:r>
      <w:commentRangeEnd w:id="1"/>
      <w:r w:rsidR="00E4756B">
        <w:rPr>
          <w:rStyle w:val="CommentReference"/>
        </w:rPr>
        <w:commentReference w:id="1"/>
      </w:r>
      <w:r w:rsidRPr="000A0FA6">
        <w:rPr>
          <w:rFonts w:ascii="Arial" w:eastAsia="Calibri" w:hAnsi="Arial" w:cs="Arial"/>
        </w:rPr>
        <w:t xml:space="preserve">. For example, in the West of Scotland Coronary Prevention Study (WOSCOPS, the first primary prevention study done), the cumulative incidence of myalgia was </w:t>
      </w:r>
      <w:commentRangeStart w:id="2"/>
      <w:r w:rsidRPr="000A0FA6">
        <w:rPr>
          <w:rFonts w:ascii="Arial" w:eastAsia="Calibri" w:hAnsi="Arial" w:cs="Arial"/>
        </w:rPr>
        <w:t xml:space="preserve">0.06% in the statin </w:t>
      </w:r>
      <w:r w:rsidRPr="000A0FA6">
        <w:rPr>
          <w:rFonts w:ascii="Arial" w:eastAsia="Calibri" w:hAnsi="Arial" w:cs="Arial"/>
          <w:i/>
        </w:rPr>
        <w:t>arm, and 0.06% in the placebo arm</w:t>
      </w:r>
      <w:r w:rsidR="00491F39">
        <w:rPr>
          <w:rFonts w:ascii="Arial" w:eastAsia="Calibri" w:hAnsi="Arial" w:cs="Arial"/>
          <w:i/>
          <w:vertAlign w:val="superscript"/>
        </w:rPr>
        <w:t>3</w:t>
      </w:r>
      <w:commentRangeEnd w:id="2"/>
      <w:r w:rsidR="001879D6">
        <w:rPr>
          <w:rStyle w:val="CommentReference"/>
        </w:rPr>
        <w:commentReference w:id="2"/>
      </w:r>
      <w:r w:rsidRPr="000A0FA6">
        <w:rPr>
          <w:rFonts w:ascii="Arial" w:eastAsia="Calibri" w:hAnsi="Arial" w:cs="Arial"/>
          <w:i/>
        </w:rPr>
        <w:t>.</w:t>
      </w:r>
      <w:ins w:id="3" w:author="Author">
        <w:r w:rsidR="005F0F4F">
          <w:rPr>
            <w:rFonts w:ascii="Arial" w:eastAsia="Calibri" w:hAnsi="Arial" w:cs="Arial"/>
          </w:rPr>
          <w:t>[E</w:t>
        </w:r>
        <w:r w:rsidR="0083171E">
          <w:rPr>
            <w:rFonts w:ascii="Arial" w:eastAsia="Calibri" w:hAnsi="Arial" w:cs="Arial"/>
          </w:rPr>
          <w:t>rror</w:t>
        </w:r>
        <w:r w:rsidR="00BB6223">
          <w:rPr>
            <w:rFonts w:ascii="Arial" w:eastAsia="Calibri" w:hAnsi="Arial" w:cs="Arial"/>
          </w:rPr>
          <w:t xml:space="preserve">: Actually </w:t>
        </w:r>
        <w:r w:rsidR="00566ABF">
          <w:rPr>
            <w:rFonts w:ascii="Arial" w:eastAsia="Calibri" w:hAnsi="Arial" w:cs="Arial"/>
          </w:rPr>
          <w:t xml:space="preserve">0.6% vs 0.6% for “myalgia” as defined in WOSCOPS, or </w:t>
        </w:r>
        <w:r w:rsidR="00BB6223">
          <w:rPr>
            <w:rFonts w:ascii="Arial" w:eastAsia="Calibri" w:hAnsi="Arial" w:cs="Arial"/>
          </w:rPr>
          <w:t>3.5% vs 3.7%</w:t>
        </w:r>
        <w:r w:rsidR="00566ABF">
          <w:rPr>
            <w:rFonts w:ascii="Arial" w:eastAsia="Calibri" w:hAnsi="Arial" w:cs="Arial"/>
          </w:rPr>
          <w:t xml:space="preserve"> for “myalgia plus muscle aching” in WOSCOPS: see note</w:t>
        </w:r>
        <w:r w:rsidR="005F0F4F">
          <w:rPr>
            <w:rFonts w:ascii="Arial" w:eastAsia="Calibri" w:hAnsi="Arial" w:cs="Arial"/>
          </w:rPr>
          <w:t>]</w:t>
        </w:r>
      </w:ins>
    </w:p>
    <w:p w:rsidR="000A0FA6" w:rsidRPr="000A0FA6" w:rsidRDefault="000A0FA6" w:rsidP="000A0FA6">
      <w:pPr>
        <w:rPr>
          <w:rFonts w:ascii="Arial" w:eastAsia="Calibri" w:hAnsi="Arial" w:cs="Arial"/>
        </w:rPr>
      </w:pPr>
      <w:r w:rsidRPr="000A0FA6">
        <w:rPr>
          <w:rFonts w:ascii="Arial" w:eastAsia="Calibri" w:hAnsi="Arial" w:cs="Arial"/>
          <w:i/>
        </w:rPr>
        <w:t>However, the METEOR study found an incidence of myalgia of 12.7% in the Rosuvastatin arm, and 12.1% in the placebo arm</w:t>
      </w:r>
      <w:r w:rsidR="00491F39">
        <w:rPr>
          <w:rFonts w:ascii="Arial" w:eastAsia="Calibri" w:hAnsi="Arial" w:cs="Arial"/>
          <w:i/>
          <w:vertAlign w:val="superscript"/>
        </w:rPr>
        <w:t>4</w:t>
      </w:r>
      <w:r w:rsidRPr="000A0FA6">
        <w:rPr>
          <w:rFonts w:ascii="Arial" w:eastAsia="Calibri" w:hAnsi="Arial" w:cs="Arial"/>
          <w:i/>
        </w:rPr>
        <w:t xml:space="preserve">. Whilst it can be understood that a different formulation of statin could cause a different rate of myalgia, it is difficult to see how the placebo could, in </w:t>
      </w:r>
      <w:r w:rsidRPr="000A0FA6">
        <w:rPr>
          <w:rFonts w:ascii="Arial" w:eastAsia="Calibri" w:hAnsi="Arial" w:cs="Arial"/>
        </w:rPr>
        <w:t xml:space="preserve">one study, cause a rate of myalgia of </w:t>
      </w:r>
      <w:commentRangeStart w:id="4"/>
      <w:r w:rsidRPr="000A0FA6">
        <w:rPr>
          <w:rFonts w:ascii="Arial" w:eastAsia="Calibri" w:hAnsi="Arial" w:cs="Arial"/>
        </w:rPr>
        <w:t>0.06%</w:t>
      </w:r>
      <w:commentRangeEnd w:id="4"/>
      <w:r w:rsidR="00566ABF">
        <w:rPr>
          <w:rStyle w:val="CommentReference"/>
        </w:rPr>
        <w:commentReference w:id="4"/>
      </w:r>
      <w:r w:rsidRPr="000A0FA6">
        <w:rPr>
          <w:rFonts w:ascii="Arial" w:eastAsia="Calibri" w:hAnsi="Arial" w:cs="Arial"/>
        </w:rPr>
        <w:t xml:space="preserve">, and 12.1% in another. This is a </w:t>
      </w:r>
      <w:commentRangeStart w:id="5"/>
      <w:r w:rsidRPr="000A0FA6">
        <w:rPr>
          <w:rFonts w:ascii="Arial" w:eastAsia="Calibri" w:hAnsi="Arial" w:cs="Arial"/>
        </w:rPr>
        <w:t>two hundred fold difference</w:t>
      </w:r>
      <w:r w:rsidR="00AD3048">
        <w:rPr>
          <w:rFonts w:ascii="Arial" w:eastAsia="Calibri" w:hAnsi="Arial" w:cs="Arial"/>
        </w:rPr>
        <w:t xml:space="preserve"> </w:t>
      </w:r>
      <w:commentRangeEnd w:id="5"/>
      <w:r w:rsidR="001879D6">
        <w:rPr>
          <w:rStyle w:val="CommentReference"/>
        </w:rPr>
        <w:commentReference w:id="5"/>
      </w:r>
      <w:r w:rsidR="00AD3048">
        <w:rPr>
          <w:rFonts w:ascii="Arial" w:eastAsia="Calibri" w:hAnsi="Arial" w:cs="Arial"/>
        </w:rPr>
        <w:t>in a trial lasting less than half as long.</w:t>
      </w:r>
      <w:ins w:id="6" w:author="Author">
        <w:r w:rsidR="005F0F4F" w:rsidRPr="005F0F4F">
          <w:rPr>
            <w:rFonts w:ascii="Arial" w:eastAsia="Calibri" w:hAnsi="Arial" w:cs="Arial"/>
          </w:rPr>
          <w:t xml:space="preserve"> </w:t>
        </w:r>
        <w:r w:rsidR="005F0F4F">
          <w:rPr>
            <w:rFonts w:ascii="Arial" w:eastAsia="Calibri" w:hAnsi="Arial" w:cs="Arial"/>
          </w:rPr>
          <w:t>[</w:t>
        </w:r>
        <w:r w:rsidR="0083171E">
          <w:rPr>
            <w:rFonts w:ascii="Arial" w:eastAsia="Calibri" w:hAnsi="Arial" w:cs="Arial"/>
          </w:rPr>
          <w:t>Error</w:t>
        </w:r>
        <w:r w:rsidR="00BB6223">
          <w:rPr>
            <w:rFonts w:ascii="Arial" w:eastAsia="Calibri" w:hAnsi="Arial" w:cs="Arial"/>
          </w:rPr>
          <w:t>: Actually 3-fold, not 200-fold, difference</w:t>
        </w:r>
        <w:r w:rsidR="005F0F4F">
          <w:rPr>
            <w:rFonts w:ascii="Arial" w:eastAsia="Calibri" w:hAnsi="Arial" w:cs="Arial"/>
          </w:rPr>
          <w:t>]</w:t>
        </w:r>
      </w:ins>
    </w:p>
    <w:p w:rsidR="000A0FA6" w:rsidRPr="000A0FA6" w:rsidRDefault="00AD3048" w:rsidP="000A0FA6">
      <w:pPr>
        <w:rPr>
          <w:rFonts w:ascii="Arial" w:eastAsia="Calibri" w:hAnsi="Arial" w:cs="Arial"/>
        </w:rPr>
      </w:pPr>
      <w:r>
        <w:rPr>
          <w:rFonts w:ascii="Arial" w:eastAsia="Calibri" w:hAnsi="Arial" w:cs="Arial"/>
        </w:rPr>
        <w:t xml:space="preserve">Furthermore, </w:t>
      </w:r>
      <w:r w:rsidR="000A0FA6" w:rsidRPr="000A0FA6">
        <w:rPr>
          <w:rFonts w:ascii="Arial" w:eastAsia="Calibri" w:hAnsi="Arial" w:cs="Arial"/>
        </w:rPr>
        <w:t xml:space="preserve">the rate of adverse </w:t>
      </w:r>
      <w:commentRangeStart w:id="7"/>
      <w:r w:rsidR="000A0FA6" w:rsidRPr="000A0FA6">
        <w:rPr>
          <w:rFonts w:ascii="Arial" w:eastAsia="Calibri" w:hAnsi="Arial" w:cs="Arial"/>
        </w:rPr>
        <w:t>effects</w:t>
      </w:r>
      <w:commentRangeEnd w:id="7"/>
      <w:r w:rsidR="00A605D0">
        <w:rPr>
          <w:rStyle w:val="CommentReference"/>
        </w:rPr>
        <w:commentReference w:id="7"/>
      </w:r>
      <w:r w:rsidR="000A0FA6" w:rsidRPr="000A0FA6">
        <w:rPr>
          <w:rFonts w:ascii="Arial" w:eastAsia="Calibri" w:hAnsi="Arial" w:cs="Arial"/>
        </w:rPr>
        <w:t xml:space="preserve"> in the statin and placebo arms of all the trials has been almost identical.  </w:t>
      </w:r>
      <w:commentRangeStart w:id="8"/>
      <w:r w:rsidR="000A0FA6" w:rsidRPr="000A0FA6">
        <w:rPr>
          <w:rFonts w:ascii="Arial" w:eastAsia="Calibri" w:hAnsi="Arial" w:cs="Arial"/>
        </w:rPr>
        <w:t>Exact comparison between trials is not possible, due to lack of complete data, and various measures of adverse effects are used, in different ways</w:t>
      </w:r>
      <w:r w:rsidR="005D6F93">
        <w:rPr>
          <w:rFonts w:ascii="Arial" w:eastAsia="Calibri" w:hAnsi="Arial" w:cs="Arial"/>
        </w:rPr>
        <w:t>.</w:t>
      </w:r>
      <w:r w:rsidR="000A0FA6" w:rsidRPr="000A0FA6">
        <w:rPr>
          <w:rFonts w:ascii="Arial" w:eastAsia="Calibri" w:hAnsi="Arial" w:cs="Arial"/>
        </w:rPr>
        <w:t xml:space="preserve"> </w:t>
      </w:r>
      <w:commentRangeEnd w:id="8"/>
      <w:r w:rsidR="005F0F4F">
        <w:rPr>
          <w:rStyle w:val="CommentReference"/>
        </w:rPr>
        <w:commentReference w:id="8"/>
      </w:r>
      <w:ins w:id="9" w:author="Author">
        <w:r w:rsidR="0083171E">
          <w:rPr>
            <w:rFonts w:ascii="Arial" w:eastAsia="Calibri" w:hAnsi="Arial" w:cs="Arial"/>
          </w:rPr>
          <w:t>[Scientifically flawed argument: see note and cover email</w:t>
        </w:r>
        <w:r w:rsidR="00932374" w:rsidRPr="00A9641B">
          <w:rPr>
            <w:rFonts w:ascii="Arial" w:eastAsia="Calibri" w:hAnsi="Arial" w:cs="Arial"/>
          </w:rPr>
          <w:t>]</w:t>
        </w:r>
        <w:r w:rsidR="00932374">
          <w:rPr>
            <w:rFonts w:ascii="Arial" w:eastAsia="Calibri" w:hAnsi="Arial" w:cs="Arial"/>
          </w:rPr>
          <w:t xml:space="preserve"> </w:t>
        </w:r>
      </w:ins>
      <w:r w:rsidR="000A0FA6" w:rsidRPr="000A0FA6">
        <w:rPr>
          <w:rFonts w:ascii="Arial" w:eastAsia="Calibri" w:hAnsi="Arial" w:cs="Arial"/>
        </w:rPr>
        <w:t>However, here is a short selection of major statins stud</w:t>
      </w:r>
      <w:r w:rsidR="008B7870">
        <w:rPr>
          <w:rFonts w:ascii="Arial" w:eastAsia="Calibri" w:hAnsi="Arial" w:cs="Arial"/>
        </w:rPr>
        <w:t>ies</w:t>
      </w:r>
      <w:r w:rsidR="000A0FA6" w:rsidRPr="000A0FA6">
        <w:rPr>
          <w:rFonts w:ascii="Arial" w:eastAsia="Calibri" w:hAnsi="Arial" w:cs="Arial"/>
        </w:rPr>
        <w:t>.</w:t>
      </w:r>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AFCAPS/TEXCAPS: </w:t>
      </w:r>
      <w:commentRangeStart w:id="10"/>
      <w:r w:rsidRPr="000A0FA6">
        <w:rPr>
          <w:rFonts w:ascii="Arial" w:eastAsia="Calibri" w:hAnsi="Arial" w:cs="Arial"/>
        </w:rPr>
        <w:t xml:space="preserve">Total adverse effects </w:t>
      </w:r>
      <w:commentRangeEnd w:id="10"/>
      <w:r w:rsidR="001879D6">
        <w:rPr>
          <w:rStyle w:val="CommentReference"/>
        </w:rPr>
        <w:commentReference w:id="10"/>
      </w:r>
      <w:commentRangeStart w:id="11"/>
      <w:r w:rsidRPr="000A0FA6">
        <w:rPr>
          <w:rFonts w:ascii="Arial" w:eastAsia="Calibri" w:hAnsi="Arial" w:cs="Arial"/>
        </w:rPr>
        <w:t xml:space="preserve">losartan </w:t>
      </w:r>
      <w:commentRangeEnd w:id="11"/>
      <w:r w:rsidR="001879D6">
        <w:rPr>
          <w:rStyle w:val="CommentReference"/>
        </w:rPr>
        <w:commentReference w:id="11"/>
      </w:r>
      <w:r w:rsidRPr="000A0FA6">
        <w:rPr>
          <w:rFonts w:ascii="Arial" w:eastAsia="Calibri" w:hAnsi="Arial" w:cs="Arial"/>
        </w:rPr>
        <w:t>13.6%: Placebo 13.8%</w:t>
      </w:r>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4S: </w:t>
      </w:r>
      <w:commentRangeStart w:id="12"/>
      <w:r w:rsidRPr="000A0FA6">
        <w:rPr>
          <w:rFonts w:ascii="Arial" w:eastAsia="Calibri" w:hAnsi="Arial" w:cs="Arial"/>
        </w:rPr>
        <w:t xml:space="preserve">Total adverse effect </w:t>
      </w:r>
      <w:commentRangeEnd w:id="12"/>
      <w:r w:rsidR="001879D6">
        <w:rPr>
          <w:rStyle w:val="CommentReference"/>
        </w:rPr>
        <w:commentReference w:id="12"/>
      </w:r>
      <w:r w:rsidRPr="000A0FA6">
        <w:rPr>
          <w:rFonts w:ascii="Arial" w:eastAsia="Calibri" w:hAnsi="Arial" w:cs="Arial"/>
        </w:rPr>
        <w:t>simvastatin 6%: Placebo 6%</w:t>
      </w:r>
      <w:ins w:id="13" w:author="Author">
        <w:r w:rsidR="00B32074">
          <w:rPr>
            <w:rFonts w:ascii="Arial" w:eastAsia="Calibri" w:hAnsi="Arial" w:cs="Arial"/>
          </w:rPr>
          <w:t xml:space="preserve"> </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CARDS: </w:t>
      </w:r>
      <w:commentRangeStart w:id="14"/>
      <w:r w:rsidRPr="000A0FA6">
        <w:rPr>
          <w:rFonts w:ascii="Arial" w:eastAsia="Calibri" w:hAnsi="Arial" w:cs="Arial"/>
        </w:rPr>
        <w:t xml:space="preserve">Total adverse effects </w:t>
      </w:r>
      <w:commentRangeEnd w:id="14"/>
      <w:r w:rsidR="00432302">
        <w:rPr>
          <w:rStyle w:val="CommentReference"/>
        </w:rPr>
        <w:commentReference w:id="14"/>
      </w:r>
      <w:r w:rsidRPr="000A0FA6">
        <w:rPr>
          <w:rFonts w:ascii="Arial" w:eastAsia="Calibri" w:hAnsi="Arial" w:cs="Arial"/>
        </w:rPr>
        <w:t>atorvastatin 25%: Placebo 24%</w:t>
      </w:r>
      <w:ins w:id="15" w:author="Author">
        <w:r w:rsidR="00B32074">
          <w:rPr>
            <w:rFonts w:ascii="Arial" w:eastAsia="Calibri" w:hAnsi="Arial" w:cs="Arial"/>
          </w:rPr>
          <w:t xml:space="preserve"> [Error: The correct values</w:t>
        </w:r>
        <w:r w:rsidR="00566ABF">
          <w:rPr>
            <w:rFonts w:ascii="Arial" w:eastAsia="Calibri" w:hAnsi="Arial" w:cs="Arial"/>
          </w:rPr>
          <w:t xml:space="preserve"> for the outcome of </w:t>
        </w:r>
        <w:r w:rsidR="00B32074">
          <w:rPr>
            <w:rFonts w:ascii="Arial" w:eastAsia="Calibri" w:hAnsi="Arial" w:cs="Arial"/>
          </w:rPr>
          <w:t xml:space="preserve">“effects” </w:t>
        </w:r>
        <w:r w:rsidR="00566ABF">
          <w:rPr>
            <w:rFonts w:ascii="Arial" w:eastAsia="Calibri" w:hAnsi="Arial" w:cs="Arial"/>
          </w:rPr>
          <w:t xml:space="preserve">used in this letter </w:t>
        </w:r>
        <w:r w:rsidR="00B32074">
          <w:rPr>
            <w:rFonts w:ascii="Arial" w:eastAsia="Calibri" w:hAnsi="Arial" w:cs="Arial"/>
          </w:rPr>
          <w:t xml:space="preserve">are </w:t>
        </w:r>
        <w:r w:rsidR="00566ABF">
          <w:rPr>
            <w:rFonts w:ascii="Arial" w:eastAsia="Calibri" w:hAnsi="Arial" w:cs="Arial"/>
          </w:rPr>
          <w:t xml:space="preserve">probably </w:t>
        </w:r>
        <w:r w:rsidR="00B32074">
          <w:rPr>
            <w:rFonts w:ascii="Arial" w:eastAsia="Calibri" w:hAnsi="Arial" w:cs="Arial"/>
          </w:rPr>
          <w:t>8.5% vs 10.3%: see note]</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HPS: </w:t>
      </w:r>
      <w:commentRangeStart w:id="16"/>
      <w:r w:rsidRPr="000A0FA6">
        <w:rPr>
          <w:rFonts w:ascii="Arial" w:eastAsia="Calibri" w:hAnsi="Arial" w:cs="Arial"/>
        </w:rPr>
        <w:t xml:space="preserve">Discontinuation rates </w:t>
      </w:r>
      <w:commentRangeEnd w:id="16"/>
      <w:r w:rsidR="005C5EC9">
        <w:rPr>
          <w:rStyle w:val="CommentReference"/>
        </w:rPr>
        <w:commentReference w:id="16"/>
      </w:r>
      <w:r w:rsidRPr="000A0FA6">
        <w:rPr>
          <w:rFonts w:ascii="Arial" w:eastAsia="Calibri" w:hAnsi="Arial" w:cs="Arial"/>
        </w:rPr>
        <w:t>simvastatin 4.5%: Placebo 5.1%</w:t>
      </w:r>
      <w:ins w:id="17" w:author="Author">
        <w:r w:rsidR="00B32074">
          <w:rPr>
            <w:rFonts w:ascii="Arial" w:eastAsia="Calibri" w:hAnsi="Arial" w:cs="Arial"/>
          </w:rPr>
          <w:t xml:space="preserve"> [Error: These rates are of “effects”, </w:t>
        </w:r>
        <w:r w:rsidR="00F94737">
          <w:rPr>
            <w:rFonts w:ascii="Arial" w:eastAsia="Calibri" w:hAnsi="Arial" w:cs="Arial"/>
          </w:rPr>
          <w:t xml:space="preserve">not discontinuations, but </w:t>
        </w:r>
        <w:r w:rsidR="00B32074">
          <w:rPr>
            <w:rFonts w:ascii="Arial" w:eastAsia="Calibri" w:hAnsi="Arial" w:cs="Arial"/>
          </w:rPr>
          <w:t xml:space="preserve">with a small </w:t>
        </w:r>
        <w:r w:rsidR="00F94737">
          <w:rPr>
            <w:rFonts w:ascii="Arial" w:eastAsia="Calibri" w:hAnsi="Arial" w:cs="Arial"/>
          </w:rPr>
          <w:t xml:space="preserve">numerical </w:t>
        </w:r>
        <w:r w:rsidR="00B32074">
          <w:rPr>
            <w:rFonts w:ascii="Arial" w:eastAsia="Calibri" w:hAnsi="Arial" w:cs="Arial"/>
          </w:rPr>
          <w:t>error: see note]</w:t>
        </w:r>
      </w:ins>
    </w:p>
    <w:p w:rsidR="000A0FA6" w:rsidRPr="000A0FA6" w:rsidRDefault="000A0FA6" w:rsidP="00AD3048">
      <w:pPr>
        <w:spacing w:after="120" w:line="240" w:lineRule="auto"/>
        <w:ind w:left="720"/>
        <w:rPr>
          <w:rFonts w:ascii="Arial" w:eastAsia="Calibri" w:hAnsi="Arial" w:cs="Arial"/>
        </w:rPr>
      </w:pPr>
      <w:commentRangeStart w:id="18"/>
      <w:r w:rsidRPr="000A0FA6">
        <w:rPr>
          <w:rFonts w:ascii="Arial" w:eastAsia="Calibri" w:hAnsi="Arial" w:cs="Arial"/>
        </w:rPr>
        <w:t>METEOR: Total adverse effects</w:t>
      </w:r>
      <w:commentRangeEnd w:id="18"/>
      <w:r w:rsidR="00596E14">
        <w:rPr>
          <w:rStyle w:val="CommentReference"/>
        </w:rPr>
        <w:commentReference w:id="18"/>
      </w:r>
      <w:r w:rsidRPr="000A0FA6">
        <w:rPr>
          <w:rFonts w:ascii="Arial" w:eastAsia="Calibri" w:hAnsi="Arial" w:cs="Arial"/>
        </w:rPr>
        <w:t xml:space="preserve"> rosuvastatin 83.3%: Placebo 80.4%</w:t>
      </w:r>
      <w:ins w:id="19" w:author="Author">
        <w:r w:rsidR="005F0F4F">
          <w:rPr>
            <w:rFonts w:ascii="Arial" w:eastAsia="Calibri" w:hAnsi="Arial" w:cs="Arial"/>
          </w:rPr>
          <w:t xml:space="preserve"> </w:t>
        </w:r>
        <w:r w:rsidR="00BB6223">
          <w:rPr>
            <w:rFonts w:ascii="Arial" w:eastAsia="Calibri" w:hAnsi="Arial" w:cs="Arial"/>
          </w:rPr>
          <w:t>[</w:t>
        </w:r>
        <w:r w:rsidR="00B32074">
          <w:rPr>
            <w:rFonts w:ascii="Arial" w:eastAsia="Calibri" w:hAnsi="Arial" w:cs="Arial"/>
          </w:rPr>
          <w:t>Error</w:t>
        </w:r>
        <w:r w:rsidR="00BB6223">
          <w:rPr>
            <w:rFonts w:ascii="Arial" w:eastAsia="Calibri" w:hAnsi="Arial" w:cs="Arial"/>
          </w:rPr>
          <w:t xml:space="preserve">: </w:t>
        </w:r>
        <w:r w:rsidR="00B32074">
          <w:rPr>
            <w:rFonts w:ascii="Arial" w:eastAsia="Calibri" w:hAnsi="Arial" w:cs="Arial"/>
          </w:rPr>
          <w:t>The correct values for “effects” are 11% vs 8%: see note</w:t>
        </w:r>
        <w:r w:rsidR="005F0F4F">
          <w:rPr>
            <w:rFonts w:ascii="Arial" w:eastAsia="Calibri" w:hAnsi="Arial" w:cs="Arial"/>
          </w:rPr>
          <w:t>]</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LIPID: </w:t>
      </w:r>
      <w:commentRangeStart w:id="20"/>
      <w:r w:rsidRPr="000A0FA6">
        <w:rPr>
          <w:rFonts w:ascii="Arial" w:eastAsia="Calibri" w:hAnsi="Arial" w:cs="Arial"/>
        </w:rPr>
        <w:t xml:space="preserve">Total adverse effects </w:t>
      </w:r>
      <w:commentRangeEnd w:id="20"/>
      <w:r w:rsidR="00993231">
        <w:rPr>
          <w:rStyle w:val="CommentReference"/>
        </w:rPr>
        <w:commentReference w:id="20"/>
      </w:r>
      <w:r w:rsidRPr="000A0FA6">
        <w:rPr>
          <w:rFonts w:ascii="Arial" w:eastAsia="Calibri" w:hAnsi="Arial" w:cs="Arial"/>
        </w:rPr>
        <w:t>3.2% Pravastatin: Placebo 2.7%</w:t>
      </w:r>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JUPITER: </w:t>
      </w:r>
      <w:commentRangeStart w:id="21"/>
      <w:r w:rsidRPr="000A0FA6">
        <w:rPr>
          <w:rFonts w:ascii="Arial" w:eastAsia="Calibri" w:hAnsi="Arial" w:cs="Arial"/>
        </w:rPr>
        <w:t>Discontinuation rate of drug 25% Rosuvastatin 25% placebo. Serious Adverse events 15.</w:t>
      </w:r>
      <w:ins w:id="22" w:author="Author">
        <w:r w:rsidR="006355E4">
          <w:rPr>
            <w:rFonts w:ascii="Arial" w:eastAsia="Calibri" w:hAnsi="Arial" w:cs="Arial"/>
          </w:rPr>
          <w:t>2</w:t>
        </w:r>
      </w:ins>
      <w:r w:rsidRPr="00F94737">
        <w:rPr>
          <w:rFonts w:ascii="Arial" w:eastAsia="Calibri" w:hAnsi="Arial" w:cs="Arial"/>
        </w:rPr>
        <w:t>%</w:t>
      </w:r>
      <w:r w:rsidRPr="000A0FA6">
        <w:rPr>
          <w:rFonts w:ascii="Arial" w:eastAsia="Calibri" w:hAnsi="Arial" w:cs="Arial"/>
        </w:rPr>
        <w:t xml:space="preserve"> Rosuvastatin 15.5% placebo</w:t>
      </w:r>
      <w:commentRangeEnd w:id="21"/>
      <w:r w:rsidR="006355E4">
        <w:rPr>
          <w:rStyle w:val="CommentReference"/>
        </w:rPr>
        <w:commentReference w:id="21"/>
      </w:r>
      <w:ins w:id="23" w:author="Author">
        <w:r w:rsidR="00BF1190" w:rsidRPr="00BF1190">
          <w:rPr>
            <w:rFonts w:ascii="Arial" w:eastAsia="Calibri" w:hAnsi="Arial" w:cs="Arial"/>
          </w:rPr>
          <w:t xml:space="preserve"> </w:t>
        </w:r>
        <w:r w:rsidR="00BF1190">
          <w:rPr>
            <w:rFonts w:ascii="Arial" w:eastAsia="Calibri" w:hAnsi="Arial" w:cs="Arial"/>
          </w:rPr>
          <w:t>[Error: The correct values for “effects”</w:t>
        </w:r>
        <w:r w:rsidR="005669FD">
          <w:rPr>
            <w:rFonts w:ascii="Arial" w:eastAsia="Calibri" w:hAnsi="Arial" w:cs="Arial"/>
          </w:rPr>
          <w:t>, as defined elsewhere,</w:t>
        </w:r>
        <w:r w:rsidR="00BF1190">
          <w:rPr>
            <w:rFonts w:ascii="Arial" w:eastAsia="Calibri" w:hAnsi="Arial" w:cs="Arial"/>
          </w:rPr>
          <w:t xml:space="preserve"> are 1.6% vs 1.8%: see note]</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WOSCOPS: </w:t>
      </w:r>
      <w:commentRangeStart w:id="24"/>
      <w:r w:rsidRPr="000A0FA6">
        <w:rPr>
          <w:rFonts w:ascii="Arial" w:eastAsia="Calibri" w:hAnsi="Arial" w:cs="Arial"/>
        </w:rPr>
        <w:t>Total adverse effects</w:t>
      </w:r>
      <w:commentRangeEnd w:id="24"/>
      <w:r w:rsidR="00190EF0">
        <w:rPr>
          <w:rStyle w:val="CommentReference"/>
        </w:rPr>
        <w:commentReference w:id="24"/>
      </w:r>
      <w:r w:rsidRPr="000A0FA6">
        <w:rPr>
          <w:rFonts w:ascii="Arial" w:eastAsia="Calibri" w:hAnsi="Arial" w:cs="Arial"/>
        </w:rPr>
        <w:t>. Pravastatin 7.8%: Placebo 7.0%</w:t>
      </w:r>
      <w:ins w:id="25" w:author="Author">
        <w:r w:rsidR="00AE5DCD" w:rsidRPr="00AE5DCD">
          <w:rPr>
            <w:rFonts w:ascii="Arial" w:eastAsia="Calibri" w:hAnsi="Arial" w:cs="Arial"/>
          </w:rPr>
          <w:t xml:space="preserve"> </w:t>
        </w:r>
        <w:r w:rsidR="00AE5DCD">
          <w:rPr>
            <w:rFonts w:ascii="Arial" w:eastAsia="Calibri" w:hAnsi="Arial" w:cs="Arial"/>
          </w:rPr>
          <w:t>[Possible error: The values for “effects” appear to be 9.2% vs 9.1%: see note]</w:t>
        </w:r>
      </w:ins>
    </w:p>
    <w:p w:rsidR="005D6F93" w:rsidRPr="000A0FA6" w:rsidRDefault="00AD3048" w:rsidP="000A0FA6">
      <w:pPr>
        <w:rPr>
          <w:rFonts w:ascii="Arial" w:eastAsia="Calibri" w:hAnsi="Arial" w:cs="Arial"/>
        </w:rPr>
      </w:pPr>
      <w:commentRangeStart w:id="26"/>
      <w:r>
        <w:rPr>
          <w:rFonts w:ascii="Arial" w:eastAsia="Calibri" w:hAnsi="Arial" w:cs="Arial"/>
        </w:rPr>
        <w:t>Curiously</w:t>
      </w:r>
      <w:r w:rsidR="000A0FA6" w:rsidRPr="000A0FA6">
        <w:rPr>
          <w:rFonts w:ascii="Arial" w:eastAsia="Calibri" w:hAnsi="Arial" w:cs="Arial"/>
        </w:rPr>
        <w:t xml:space="preserve">, the adverse effect </w:t>
      </w:r>
      <w:r>
        <w:rPr>
          <w:rFonts w:ascii="Arial" w:eastAsia="Calibri" w:hAnsi="Arial" w:cs="Arial"/>
        </w:rPr>
        <w:t xml:space="preserve">rate </w:t>
      </w:r>
      <w:r w:rsidR="000A0FA6" w:rsidRPr="000A0FA6">
        <w:rPr>
          <w:rFonts w:ascii="Arial" w:eastAsia="Calibri" w:hAnsi="Arial" w:cs="Arial"/>
        </w:rPr>
        <w:t xml:space="preserve">of the statin, it is </w:t>
      </w:r>
      <w:r>
        <w:rPr>
          <w:rFonts w:ascii="Arial" w:eastAsia="Calibri" w:hAnsi="Arial" w:cs="Arial"/>
        </w:rPr>
        <w:t xml:space="preserve">always very similar </w:t>
      </w:r>
      <w:r w:rsidR="000A0FA6" w:rsidRPr="000A0FA6">
        <w:rPr>
          <w:rFonts w:ascii="Arial" w:eastAsia="Calibri" w:hAnsi="Arial" w:cs="Arial"/>
        </w:rPr>
        <w:t>to that of placebo.</w:t>
      </w:r>
      <w:commentRangeEnd w:id="26"/>
      <w:r w:rsidR="008D1D6F">
        <w:rPr>
          <w:rStyle w:val="CommentReference"/>
        </w:rPr>
        <w:commentReference w:id="26"/>
      </w:r>
      <w:r w:rsidR="000A0FA6" w:rsidRPr="000A0FA6">
        <w:rPr>
          <w:rFonts w:ascii="Arial" w:eastAsia="Calibri" w:hAnsi="Arial" w:cs="Arial"/>
        </w:rPr>
        <w:t xml:space="preserve"> </w:t>
      </w:r>
      <w:r>
        <w:rPr>
          <w:rFonts w:ascii="Arial" w:eastAsia="Calibri" w:hAnsi="Arial" w:cs="Arial"/>
        </w:rPr>
        <w:t>However</w:t>
      </w:r>
      <w:commentRangeStart w:id="27"/>
      <w:r>
        <w:rPr>
          <w:rFonts w:ascii="Arial" w:eastAsia="Calibri" w:hAnsi="Arial" w:cs="Arial"/>
        </w:rPr>
        <w:t xml:space="preserve">, </w:t>
      </w:r>
      <w:r w:rsidR="000A0FA6" w:rsidRPr="000A0FA6">
        <w:rPr>
          <w:rFonts w:ascii="Arial" w:eastAsia="Calibri" w:hAnsi="Arial" w:cs="Arial"/>
        </w:rPr>
        <w:t>placebo adverse effect</w:t>
      </w:r>
      <w:r>
        <w:rPr>
          <w:rFonts w:ascii="Arial" w:eastAsia="Calibri" w:hAnsi="Arial" w:cs="Arial"/>
        </w:rPr>
        <w:t xml:space="preserve"> rate</w:t>
      </w:r>
      <w:r w:rsidR="000A0FA6" w:rsidRPr="000A0FA6">
        <w:rPr>
          <w:rFonts w:ascii="Arial" w:eastAsia="Calibri" w:hAnsi="Arial" w:cs="Arial"/>
        </w:rPr>
        <w:t>s rang</w:t>
      </w:r>
      <w:r>
        <w:rPr>
          <w:rFonts w:ascii="Arial" w:eastAsia="Calibri" w:hAnsi="Arial" w:cs="Arial"/>
        </w:rPr>
        <w:t>e</w:t>
      </w:r>
      <w:r w:rsidR="000A0FA6" w:rsidRPr="000A0FA6">
        <w:rPr>
          <w:rFonts w:ascii="Arial" w:eastAsia="Calibri" w:hAnsi="Arial" w:cs="Arial"/>
        </w:rPr>
        <w:t xml:space="preserve"> from 2.7% to 80.4%, a </w:t>
      </w:r>
      <w:r w:rsidR="000A0FA6" w:rsidRPr="009C7FF3">
        <w:rPr>
          <w:rFonts w:ascii="Arial" w:eastAsia="Calibri" w:hAnsi="Arial" w:cs="Arial"/>
        </w:rPr>
        <w:t>thirty fold difference</w:t>
      </w:r>
      <w:commentRangeEnd w:id="27"/>
      <w:r w:rsidR="006355E4">
        <w:rPr>
          <w:rStyle w:val="CommentReference"/>
        </w:rPr>
        <w:commentReference w:id="27"/>
      </w:r>
      <w:r w:rsidR="000A0FA6" w:rsidRPr="000A0FA6">
        <w:rPr>
          <w:rFonts w:ascii="Arial" w:eastAsia="Calibri" w:hAnsi="Arial" w:cs="Arial"/>
        </w:rPr>
        <w:t>.</w:t>
      </w:r>
      <w:ins w:id="28" w:author="Author">
        <w:r w:rsidR="00A9641B" w:rsidRPr="00A9641B">
          <w:rPr>
            <w:rFonts w:ascii="Arial" w:eastAsia="Calibri" w:hAnsi="Arial" w:cs="Arial"/>
          </w:rPr>
          <w:t xml:space="preserve"> </w:t>
        </w:r>
        <w:r w:rsidR="00BB6223">
          <w:rPr>
            <w:rFonts w:ascii="Arial" w:eastAsia="Calibri" w:hAnsi="Arial" w:cs="Arial"/>
          </w:rPr>
          <w:t>[</w:t>
        </w:r>
        <w:r w:rsidR="0083171E">
          <w:rPr>
            <w:rFonts w:ascii="Arial" w:eastAsia="Calibri" w:hAnsi="Arial" w:cs="Arial"/>
          </w:rPr>
          <w:t>Error</w:t>
        </w:r>
        <w:r w:rsidR="006355E4">
          <w:rPr>
            <w:rFonts w:ascii="Arial" w:eastAsia="Calibri" w:hAnsi="Arial" w:cs="Arial"/>
          </w:rPr>
          <w:t xml:space="preserve">: Range is only </w:t>
        </w:r>
        <w:r w:rsidR="00566ABF">
          <w:rPr>
            <w:rFonts w:ascii="Arial" w:eastAsia="Calibri" w:hAnsi="Arial" w:cs="Arial"/>
          </w:rPr>
          <w:t>from about 2</w:t>
        </w:r>
        <w:r w:rsidR="006355E4">
          <w:rPr>
            <w:rFonts w:ascii="Arial" w:eastAsia="Calibri" w:hAnsi="Arial" w:cs="Arial"/>
          </w:rPr>
          <w:t>% to 14%;</w:t>
        </w:r>
        <w:r w:rsidR="00BB6223">
          <w:rPr>
            <w:rFonts w:ascii="Arial" w:eastAsia="Calibri" w:hAnsi="Arial" w:cs="Arial"/>
          </w:rPr>
          <w:t xml:space="preserve"> </w:t>
        </w:r>
        <w:r w:rsidR="006355E4">
          <w:rPr>
            <w:rFonts w:ascii="Arial" w:eastAsia="Calibri" w:hAnsi="Arial" w:cs="Arial"/>
          </w:rPr>
          <w:t xml:space="preserve">i.e. </w:t>
        </w:r>
        <w:r w:rsidR="00566ABF">
          <w:rPr>
            <w:rFonts w:ascii="Arial" w:eastAsia="Calibri" w:hAnsi="Arial" w:cs="Arial"/>
          </w:rPr>
          <w:t>7</w:t>
        </w:r>
        <w:r w:rsidR="00BE6C8A">
          <w:rPr>
            <w:rFonts w:ascii="Arial" w:eastAsia="Calibri" w:hAnsi="Arial" w:cs="Arial"/>
          </w:rPr>
          <w:t>-fold, not 30-fold, difference</w:t>
        </w:r>
        <w:r w:rsidR="0083171E">
          <w:rPr>
            <w:rFonts w:ascii="Arial" w:eastAsia="Calibri" w:hAnsi="Arial" w:cs="Arial"/>
          </w:rPr>
          <w:t>: see note</w:t>
        </w:r>
        <w:r w:rsidR="00A9641B">
          <w:rPr>
            <w:rFonts w:ascii="Arial" w:eastAsia="Calibri" w:hAnsi="Arial" w:cs="Arial"/>
          </w:rPr>
          <w:t>]</w:t>
        </w:r>
      </w:ins>
    </w:p>
    <w:p w:rsidR="000A0FA6" w:rsidRPr="000A0FA6" w:rsidRDefault="001942D6" w:rsidP="000A0FA6">
      <w:pPr>
        <w:rPr>
          <w:rFonts w:ascii="Arial" w:eastAsia="Calibri" w:hAnsi="Arial" w:cs="Arial"/>
          <w:b/>
        </w:rPr>
      </w:pPr>
      <w:r>
        <w:rPr>
          <w:rFonts w:ascii="Arial" w:eastAsia="Calibri" w:hAnsi="Arial" w:cs="Arial"/>
          <w:b/>
        </w:rPr>
        <w:t xml:space="preserve">3. </w:t>
      </w:r>
      <w:r w:rsidR="000A0FA6" w:rsidRPr="000A0FA6">
        <w:rPr>
          <w:rFonts w:ascii="Arial" w:eastAsia="Calibri" w:hAnsi="Arial" w:cs="Arial"/>
          <w:b/>
        </w:rPr>
        <w:t>Hidden data</w:t>
      </w:r>
    </w:p>
    <w:p w:rsidR="000A0FA6" w:rsidRPr="000A0FA6" w:rsidRDefault="000A0FA6" w:rsidP="000A0FA6">
      <w:pPr>
        <w:rPr>
          <w:rFonts w:ascii="Arial" w:eastAsia="Calibri" w:hAnsi="Arial" w:cs="Arial"/>
        </w:rPr>
      </w:pPr>
      <w:r w:rsidRPr="000A0FA6">
        <w:rPr>
          <w:rFonts w:ascii="Arial" w:eastAsia="Calibri" w:hAnsi="Arial" w:cs="Arial"/>
        </w:rPr>
        <w:t xml:space="preserve">Without access to the raw data, it is difficult to understand how statin related adverse events, and placebo related adverse events can mirror each other so precisely, whilst the absolute </w:t>
      </w:r>
      <w:r w:rsidRPr="000A0FA6">
        <w:rPr>
          <w:rFonts w:ascii="Arial" w:eastAsia="Calibri" w:hAnsi="Arial" w:cs="Arial"/>
        </w:rPr>
        <w:lastRenderedPageBreak/>
        <w:t xml:space="preserve">rates </w:t>
      </w:r>
      <w:commentRangeStart w:id="29"/>
      <w:r w:rsidRPr="000A0FA6">
        <w:rPr>
          <w:rFonts w:ascii="Arial" w:eastAsia="Calibri" w:hAnsi="Arial" w:cs="Arial"/>
        </w:rPr>
        <w:t xml:space="preserve">can vary </w:t>
      </w:r>
      <w:r w:rsidR="00AD3048">
        <w:rPr>
          <w:rFonts w:ascii="Arial" w:eastAsia="Calibri" w:hAnsi="Arial" w:cs="Arial"/>
        </w:rPr>
        <w:t>thirtyfold (</w:t>
      </w:r>
      <w:r w:rsidRPr="000A0FA6">
        <w:rPr>
          <w:rFonts w:ascii="Arial" w:eastAsia="Calibri" w:hAnsi="Arial" w:cs="Arial"/>
        </w:rPr>
        <w:t xml:space="preserve">almost </w:t>
      </w:r>
      <w:r w:rsidRPr="00AD3048">
        <w:rPr>
          <w:rFonts w:ascii="Arial" w:eastAsia="Calibri" w:hAnsi="Arial" w:cs="Arial"/>
        </w:rPr>
        <w:t>three thousand</w:t>
      </w:r>
      <w:r w:rsidRPr="000A0FA6">
        <w:rPr>
          <w:rFonts w:ascii="Arial" w:eastAsia="Calibri" w:hAnsi="Arial" w:cs="Arial"/>
        </w:rPr>
        <w:t xml:space="preserve"> per cent</w:t>
      </w:r>
      <w:r w:rsidR="00AD3048" w:rsidRPr="009C7FF3">
        <w:rPr>
          <w:rFonts w:ascii="Arial" w:eastAsia="Calibri" w:hAnsi="Arial" w:cs="Arial"/>
        </w:rPr>
        <w:t>)</w:t>
      </w:r>
      <w:r w:rsidRPr="009C7FF3">
        <w:rPr>
          <w:rFonts w:ascii="Arial" w:eastAsia="Calibri" w:hAnsi="Arial" w:cs="Arial"/>
        </w:rPr>
        <w:t>.</w:t>
      </w:r>
      <w:commentRangeEnd w:id="29"/>
      <w:r w:rsidR="009E525E">
        <w:rPr>
          <w:rStyle w:val="CommentReference"/>
        </w:rPr>
        <w:commentReference w:id="29"/>
      </w:r>
      <w:ins w:id="30" w:author="Author">
        <w:r w:rsidR="0083171E">
          <w:rPr>
            <w:rFonts w:ascii="Arial" w:eastAsia="Calibri" w:hAnsi="Arial" w:cs="Arial"/>
          </w:rPr>
          <w:t xml:space="preserve">[Error: Actually </w:t>
        </w:r>
        <w:r w:rsidR="00296963">
          <w:rPr>
            <w:rFonts w:ascii="Arial" w:eastAsia="Calibri" w:hAnsi="Arial" w:cs="Arial"/>
          </w:rPr>
          <w:t>7</w:t>
        </w:r>
        <w:r w:rsidR="0083171E">
          <w:rPr>
            <w:rFonts w:ascii="Arial" w:eastAsia="Calibri" w:hAnsi="Arial" w:cs="Arial"/>
          </w:rPr>
          <w:t>-fold, not 30-fold difference: see note</w:t>
        </w:r>
        <w:r w:rsidR="00A9641B">
          <w:rPr>
            <w:rFonts w:ascii="Arial" w:eastAsia="Calibri" w:hAnsi="Arial" w:cs="Arial"/>
          </w:rPr>
          <w:t>]</w:t>
        </w:r>
      </w:ins>
      <w:r w:rsidRPr="000A0FA6">
        <w:rPr>
          <w:rFonts w:ascii="Arial" w:eastAsia="Calibri" w:hAnsi="Arial" w:cs="Arial"/>
        </w:rPr>
        <w:t xml:space="preserve"> These data most certainly require analysis by a third party with </w:t>
      </w:r>
      <w:r w:rsidR="00AD3048">
        <w:rPr>
          <w:rFonts w:ascii="Arial" w:eastAsia="Calibri" w:hAnsi="Arial" w:cs="Arial"/>
        </w:rPr>
        <w:t xml:space="preserve">appropriate </w:t>
      </w:r>
      <w:r w:rsidRPr="000A0FA6">
        <w:rPr>
          <w:rFonts w:ascii="Arial" w:eastAsia="Calibri" w:hAnsi="Arial" w:cs="Arial"/>
        </w:rPr>
        <w:t>expertise.</w:t>
      </w:r>
    </w:p>
    <w:p w:rsidR="000A0FA6" w:rsidRPr="000A0FA6" w:rsidRDefault="000A0FA6" w:rsidP="000A0FA6">
      <w:pPr>
        <w:rPr>
          <w:rFonts w:ascii="Arial" w:eastAsia="Calibri" w:hAnsi="Arial" w:cs="Arial"/>
        </w:rPr>
      </w:pPr>
      <w:r w:rsidRPr="000A0FA6">
        <w:rPr>
          <w:rFonts w:ascii="Arial" w:eastAsia="Calibri" w:hAnsi="Arial" w:cs="Arial"/>
        </w:rPr>
        <w:t xml:space="preserve">A </w:t>
      </w:r>
      <w:r w:rsidR="00AD3048">
        <w:rPr>
          <w:rFonts w:ascii="Arial" w:eastAsia="Calibri" w:hAnsi="Arial" w:cs="Arial"/>
        </w:rPr>
        <w:t xml:space="preserve">further </w:t>
      </w:r>
      <w:r w:rsidRPr="000A0FA6">
        <w:rPr>
          <w:rFonts w:ascii="Arial" w:eastAsia="Calibri" w:hAnsi="Arial" w:cs="Arial"/>
        </w:rPr>
        <w:t>serious concern is that th</w:t>
      </w:r>
      <w:r w:rsidR="00DE455A">
        <w:rPr>
          <w:rFonts w:ascii="Arial" w:eastAsia="Calibri" w:hAnsi="Arial" w:cs="Arial"/>
        </w:rPr>
        <w:t xml:space="preserve">e data </w:t>
      </w:r>
      <w:r w:rsidR="001D2A08">
        <w:rPr>
          <w:rFonts w:ascii="Arial" w:eastAsia="Calibri" w:hAnsi="Arial" w:cs="Arial"/>
        </w:rPr>
        <w:t>driving NICE guidance</w:t>
      </w:r>
      <w:r w:rsidRPr="000A0FA6">
        <w:rPr>
          <w:rFonts w:ascii="Arial" w:eastAsia="Calibri" w:hAnsi="Arial" w:cs="Arial"/>
        </w:rPr>
        <w:t xml:space="preserve"> on statins comes almost entirely from pharmaceutical company funded studies</w:t>
      </w:r>
      <w:r w:rsidR="00AD3048">
        <w:rPr>
          <w:rFonts w:ascii="Arial" w:eastAsia="Calibri" w:hAnsi="Arial" w:cs="Arial"/>
        </w:rPr>
        <w:t>. Furthermore,</w:t>
      </w:r>
      <w:r w:rsidRPr="000A0FA6">
        <w:rPr>
          <w:rFonts w:ascii="Arial" w:eastAsia="Calibri" w:hAnsi="Arial" w:cs="Arial"/>
        </w:rPr>
        <w:t xml:space="preserve"> these data are not available for review by </w:t>
      </w:r>
      <w:r w:rsidR="00F0111C">
        <w:rPr>
          <w:rFonts w:ascii="Arial" w:eastAsia="Calibri" w:hAnsi="Arial" w:cs="Arial"/>
        </w:rPr>
        <w:t xml:space="preserve">independent </w:t>
      </w:r>
      <w:r w:rsidRPr="000A0FA6">
        <w:rPr>
          <w:rFonts w:ascii="Arial" w:eastAsia="Calibri" w:hAnsi="Arial" w:cs="Arial"/>
        </w:rPr>
        <w:t>researchers</w:t>
      </w:r>
      <w:commentRangeStart w:id="31"/>
      <w:r w:rsidR="00F0111C">
        <w:rPr>
          <w:rFonts w:ascii="Arial" w:eastAsia="Calibri" w:hAnsi="Arial" w:cs="Arial"/>
        </w:rPr>
        <w:t>, only</w:t>
      </w:r>
      <w:r w:rsidRPr="000A0FA6">
        <w:rPr>
          <w:rFonts w:ascii="Arial" w:eastAsia="Calibri" w:hAnsi="Arial" w:cs="Arial"/>
        </w:rPr>
        <w:t xml:space="preserve"> those who work for the </w:t>
      </w:r>
      <w:r w:rsidR="00F0111C" w:rsidRPr="000A0FA6">
        <w:rPr>
          <w:rFonts w:ascii="Arial" w:eastAsia="Calibri" w:hAnsi="Arial" w:cs="Arial"/>
        </w:rPr>
        <w:t xml:space="preserve">Oxford </w:t>
      </w:r>
      <w:r w:rsidRPr="000A0FA6">
        <w:rPr>
          <w:rFonts w:ascii="Arial" w:eastAsia="Calibri" w:hAnsi="Arial" w:cs="Arial"/>
        </w:rPr>
        <w:t>Cholesterol Treatment Trialists Collaboration (CTT).</w:t>
      </w:r>
      <w:commentRangeEnd w:id="31"/>
      <w:r w:rsidR="00CE18B0">
        <w:rPr>
          <w:rStyle w:val="CommentReference"/>
        </w:rPr>
        <w:commentReference w:id="31"/>
      </w:r>
    </w:p>
    <w:p w:rsidR="000A0FA6" w:rsidRDefault="000A0FA6" w:rsidP="000A0FA6">
      <w:pPr>
        <w:rPr>
          <w:rFonts w:ascii="Arial" w:eastAsia="Calibri" w:hAnsi="Arial" w:cs="Arial"/>
        </w:rPr>
      </w:pPr>
      <w:r w:rsidRPr="000A0FA6">
        <w:rPr>
          <w:rFonts w:ascii="Arial" w:eastAsia="Calibri" w:hAnsi="Arial" w:cs="Arial"/>
        </w:rPr>
        <w:t xml:space="preserve">The CTT has </w:t>
      </w:r>
      <w:commentRangeStart w:id="32"/>
      <w:r w:rsidRPr="000A0FA6">
        <w:rPr>
          <w:rFonts w:ascii="Arial" w:eastAsia="Calibri" w:hAnsi="Arial" w:cs="Arial"/>
        </w:rPr>
        <w:t xml:space="preserve">commercial agreements </w:t>
      </w:r>
      <w:commentRangeEnd w:id="32"/>
      <w:r w:rsidR="00E15EFE">
        <w:rPr>
          <w:rStyle w:val="CommentReference"/>
        </w:rPr>
        <w:commentReference w:id="32"/>
      </w:r>
      <w:r w:rsidRPr="000A0FA6">
        <w:rPr>
          <w:rFonts w:ascii="Arial" w:eastAsia="Calibri" w:hAnsi="Arial" w:cs="Arial"/>
        </w:rPr>
        <w:t xml:space="preserve">with pharmaceutical companies which </w:t>
      </w:r>
      <w:r w:rsidR="00F0111C">
        <w:rPr>
          <w:rFonts w:ascii="Arial" w:eastAsia="Calibri" w:hAnsi="Arial" w:cs="Arial"/>
        </w:rPr>
        <w:t xml:space="preserve">apparently </w:t>
      </w:r>
      <w:r w:rsidRPr="000A0FA6">
        <w:rPr>
          <w:rFonts w:ascii="Arial" w:eastAsia="Calibri" w:hAnsi="Arial" w:cs="Arial"/>
        </w:rPr>
        <w:t xml:space="preserve">means that they cannot release data to any other researchers who request to see it. </w:t>
      </w:r>
      <w:r w:rsidR="009C7FF3" w:rsidRPr="000A0FA6">
        <w:rPr>
          <w:rFonts w:ascii="Arial" w:eastAsia="Calibri" w:hAnsi="Arial" w:cs="Arial"/>
        </w:rPr>
        <w:t>Which, in turn, means that the latest review</w:t>
      </w:r>
      <w:r w:rsidR="009C7FF3">
        <w:rPr>
          <w:rFonts w:ascii="Arial" w:eastAsia="Calibri" w:hAnsi="Arial" w:cs="Arial"/>
        </w:rPr>
        <w:t>s</w:t>
      </w:r>
      <w:r w:rsidR="009C7FF3" w:rsidRPr="000A0FA6">
        <w:rPr>
          <w:rFonts w:ascii="Arial" w:eastAsia="Calibri" w:hAnsi="Arial" w:cs="Arial"/>
        </w:rPr>
        <w:t xml:space="preserve"> of the data by NICE and also by the Cochrane group </w:t>
      </w:r>
      <w:r w:rsidR="009C7FF3">
        <w:rPr>
          <w:rFonts w:ascii="Arial" w:eastAsia="Calibri" w:hAnsi="Arial" w:cs="Arial"/>
        </w:rPr>
        <w:t xml:space="preserve">are totally reliant </w:t>
      </w:r>
      <w:r w:rsidR="009C7FF3" w:rsidRPr="000A0FA6">
        <w:rPr>
          <w:rFonts w:ascii="Arial" w:eastAsia="Calibri" w:hAnsi="Arial" w:cs="Arial"/>
        </w:rPr>
        <w:t>on the CTT 2012</w:t>
      </w:r>
      <w:r w:rsidR="009C7FF3" w:rsidRPr="000A0FA6">
        <w:rPr>
          <w:rFonts w:ascii="Arial" w:eastAsia="Calibri" w:hAnsi="Arial" w:cs="Arial"/>
          <w:vertAlign w:val="superscript"/>
        </w:rPr>
        <w:t>1</w:t>
      </w:r>
      <w:r w:rsidR="009C7FF3" w:rsidRPr="000A0FA6">
        <w:rPr>
          <w:rFonts w:ascii="Arial" w:eastAsia="Calibri" w:hAnsi="Arial" w:cs="Arial"/>
        </w:rPr>
        <w:t xml:space="preserve"> meta-analysis analysi</w:t>
      </w:r>
      <w:r w:rsidR="009C7FF3">
        <w:rPr>
          <w:rFonts w:ascii="Arial" w:eastAsia="Calibri" w:hAnsi="Arial" w:cs="Arial"/>
        </w:rPr>
        <w:t xml:space="preserve">s of this </w:t>
      </w:r>
      <w:commentRangeStart w:id="33"/>
      <w:r w:rsidR="009C7FF3">
        <w:rPr>
          <w:rFonts w:ascii="Arial" w:eastAsia="Calibri" w:hAnsi="Arial" w:cs="Arial"/>
        </w:rPr>
        <w:t>concealed data</w:t>
      </w:r>
      <w:commentRangeEnd w:id="33"/>
      <w:r w:rsidR="00E15EFE">
        <w:rPr>
          <w:rStyle w:val="CommentReference"/>
        </w:rPr>
        <w:commentReference w:id="33"/>
      </w:r>
      <w:r w:rsidR="009C7FF3" w:rsidRPr="000A0FA6">
        <w:rPr>
          <w:rFonts w:ascii="Arial" w:eastAsia="Calibri" w:hAnsi="Arial" w:cs="Arial"/>
        </w:rPr>
        <w:t>?</w:t>
      </w:r>
    </w:p>
    <w:p w:rsidR="00940F08" w:rsidRDefault="00940F08" w:rsidP="000A0FA6">
      <w:pPr>
        <w:rPr>
          <w:rFonts w:ascii="Arial" w:eastAsia="Calibri" w:hAnsi="Arial" w:cs="Arial"/>
        </w:rPr>
      </w:pPr>
    </w:p>
    <w:p w:rsidR="00940F08" w:rsidRDefault="00940F08" w:rsidP="000A0FA6">
      <w:pPr>
        <w:rPr>
          <w:rFonts w:ascii="Arial" w:eastAsia="Calibri" w:hAnsi="Arial" w:cs="Arial"/>
        </w:rPr>
      </w:pPr>
    </w:p>
    <w:p w:rsidR="00F0111C" w:rsidRDefault="001942D6" w:rsidP="000A0FA6">
      <w:pPr>
        <w:rPr>
          <w:rFonts w:ascii="Arial" w:eastAsia="Calibri" w:hAnsi="Arial" w:cs="Arial"/>
        </w:rPr>
      </w:pPr>
      <w:r>
        <w:rPr>
          <w:rFonts w:ascii="Arial" w:eastAsia="Calibri" w:hAnsi="Arial" w:cs="Arial"/>
        </w:rPr>
        <w:t xml:space="preserve">4. </w:t>
      </w:r>
      <w:r w:rsidR="00F0111C" w:rsidRPr="003A54AE">
        <w:rPr>
          <w:rFonts w:ascii="Arial" w:eastAsia="Calibri" w:hAnsi="Arial" w:cs="Arial"/>
          <w:b/>
        </w:rPr>
        <w:t>Industry bias</w:t>
      </w:r>
    </w:p>
    <w:p w:rsidR="006244E1" w:rsidRPr="008A00BE" w:rsidRDefault="00F0111C" w:rsidP="000A0FA6">
      <w:pPr>
        <w:rPr>
          <w:rFonts w:ascii="Arial" w:eastAsia="Calibri" w:hAnsi="Arial" w:cs="Arial"/>
          <w:vertAlign w:val="superscript"/>
        </w:rPr>
      </w:pPr>
      <w:r>
        <w:rPr>
          <w:rFonts w:ascii="Arial" w:eastAsia="Calibri" w:hAnsi="Arial" w:cs="Arial"/>
        </w:rPr>
        <w:t xml:space="preserve">The overdependence on industry data raises concerns about possible biases. Extensive </w:t>
      </w:r>
      <w:r w:rsidR="006244E1">
        <w:rPr>
          <w:rFonts w:ascii="Arial" w:eastAsia="Calibri" w:hAnsi="Arial" w:cs="Arial"/>
        </w:rPr>
        <w:t>evidence shows that industry funded trials systematically produce more favourable outcomes than non- industry sponsored ones.</w:t>
      </w:r>
      <w:r w:rsidR="00491F39">
        <w:rPr>
          <w:rFonts w:ascii="Arial" w:eastAsia="Calibri" w:hAnsi="Arial" w:cs="Arial"/>
          <w:vertAlign w:val="superscript"/>
        </w:rPr>
        <w:t>5,6</w:t>
      </w:r>
    </w:p>
    <w:p w:rsidR="000A0FA6" w:rsidRPr="000A0FA6" w:rsidRDefault="00F0111C" w:rsidP="000A0FA6">
      <w:pPr>
        <w:rPr>
          <w:rFonts w:ascii="Arial" w:eastAsia="Calibri" w:hAnsi="Arial" w:cs="Arial"/>
        </w:rPr>
      </w:pPr>
      <w:r>
        <w:rPr>
          <w:rFonts w:ascii="Arial" w:eastAsia="Calibri" w:hAnsi="Arial" w:cs="Arial"/>
        </w:rPr>
        <w:t xml:space="preserve">Notably, </w:t>
      </w:r>
      <w:r w:rsidR="000A0FA6" w:rsidRPr="000A0FA6">
        <w:rPr>
          <w:rFonts w:ascii="Arial" w:eastAsia="Calibri" w:hAnsi="Arial" w:cs="Arial"/>
        </w:rPr>
        <w:t>only one major non-industry funded study on statins has been done. ALLHAT-LLP. Th</w:t>
      </w:r>
      <w:r>
        <w:rPr>
          <w:rFonts w:ascii="Arial" w:eastAsia="Calibri" w:hAnsi="Arial" w:cs="Arial"/>
        </w:rPr>
        <w:t>e main findings were summarised:</w:t>
      </w:r>
      <w:r w:rsidR="000A0FA6" w:rsidRPr="000A0FA6">
        <w:rPr>
          <w:rFonts w:ascii="Arial" w:eastAsia="Calibri" w:hAnsi="Arial" w:cs="Arial"/>
        </w:rPr>
        <w:t xml:space="preserve"> </w:t>
      </w:r>
      <w:r w:rsidR="000A0FA6" w:rsidRPr="000A0FA6">
        <w:rPr>
          <w:rFonts w:ascii="Arial" w:eastAsia="Calibri" w:hAnsi="Arial" w:cs="Arial"/>
          <w:i/>
        </w:rPr>
        <w:t>‘Although pravastatin has been shown in multiple large clinical trials to reduce CHD morbidity and m</w:t>
      </w:r>
      <w:r w:rsidR="001D2A08">
        <w:rPr>
          <w:rFonts w:ascii="Arial" w:eastAsia="Calibri" w:hAnsi="Arial" w:cs="Arial"/>
          <w:i/>
        </w:rPr>
        <w:t xml:space="preserve">ortality, </w:t>
      </w:r>
      <w:r w:rsidR="001D2A08" w:rsidRPr="001D2A08">
        <w:rPr>
          <w:rFonts w:ascii="Arial" w:eastAsia="Calibri" w:hAnsi="Arial" w:cs="Arial"/>
          <w:b/>
          <w:i/>
        </w:rPr>
        <w:t>NO</w:t>
      </w:r>
      <w:r w:rsidR="000A0FA6" w:rsidRPr="000A0FA6">
        <w:rPr>
          <w:rFonts w:ascii="Arial" w:eastAsia="Calibri" w:hAnsi="Arial" w:cs="Arial"/>
          <w:i/>
        </w:rPr>
        <w:t xml:space="preserve"> benefit was demonstrated in ALLHAT-LLT, the largest clinical event trial of pravastatin published to date.</w:t>
      </w:r>
      <w:r w:rsidR="000A0FA6" w:rsidRPr="009C7FF3">
        <w:rPr>
          <w:rFonts w:ascii="Arial" w:eastAsia="Calibri" w:hAnsi="Arial" w:cs="Arial"/>
        </w:rPr>
        <w:t xml:space="preserve">’ </w:t>
      </w:r>
      <w:r w:rsidR="00E92BA2" w:rsidRPr="009C7FF3">
        <w:rPr>
          <w:rFonts w:ascii="Arial" w:eastAsia="Calibri" w:hAnsi="Arial" w:cs="Arial"/>
        </w:rPr>
        <w:t>(6b)</w:t>
      </w:r>
      <w:r w:rsidR="00E92BA2">
        <w:rPr>
          <w:rFonts w:ascii="Arial" w:eastAsia="Calibri" w:hAnsi="Arial" w:cs="Arial"/>
        </w:rPr>
        <w:t xml:space="preserve"> </w:t>
      </w:r>
    </w:p>
    <w:p w:rsidR="00F0111C" w:rsidRPr="001942D6" w:rsidRDefault="00F0111C" w:rsidP="009F470E">
      <w:pPr>
        <w:rPr>
          <w:rFonts w:ascii="Arial" w:eastAsia="Calibri" w:hAnsi="Arial" w:cs="Arial"/>
          <w:i/>
        </w:rPr>
      </w:pPr>
      <w:r w:rsidRPr="001942D6">
        <w:rPr>
          <w:rFonts w:ascii="Arial" w:eastAsia="Calibri" w:hAnsi="Arial" w:cs="Arial"/>
          <w:i/>
        </w:rPr>
        <w:t>True levels of adverse events</w:t>
      </w:r>
    </w:p>
    <w:p w:rsidR="000A0FA6" w:rsidRDefault="000A0FA6" w:rsidP="000A0FA6">
      <w:pPr>
        <w:rPr>
          <w:rFonts w:ascii="Arial" w:eastAsia="Calibri" w:hAnsi="Arial" w:cs="Arial"/>
        </w:rPr>
      </w:pPr>
      <w:commentRangeStart w:id="34"/>
      <w:r w:rsidRPr="000A0FA6">
        <w:rPr>
          <w:rFonts w:ascii="Arial" w:eastAsia="Calibri" w:hAnsi="Arial" w:cs="Arial"/>
        </w:rPr>
        <w:t xml:space="preserve">We are also concerned that </w:t>
      </w:r>
      <w:r w:rsidR="00F0111C" w:rsidRPr="000A0FA6">
        <w:rPr>
          <w:rFonts w:ascii="Arial" w:eastAsia="Calibri" w:hAnsi="Arial" w:cs="Arial"/>
        </w:rPr>
        <w:t xml:space="preserve">the rate of adverse effects </w:t>
      </w:r>
      <w:r w:rsidRPr="000A0FA6">
        <w:rPr>
          <w:rFonts w:ascii="Arial" w:eastAsia="Calibri" w:hAnsi="Arial" w:cs="Arial"/>
        </w:rPr>
        <w:t>in post-marketing studies is, in most cases, far higher than that found in the pre-marketing studies</w:t>
      </w:r>
      <w:commentRangeEnd w:id="34"/>
      <w:r w:rsidR="00E15EFE">
        <w:rPr>
          <w:rStyle w:val="CommentReference"/>
        </w:rPr>
        <w:commentReference w:id="34"/>
      </w:r>
      <w:r w:rsidRPr="000A0FA6">
        <w:rPr>
          <w:rFonts w:ascii="Arial" w:eastAsia="Calibri" w:hAnsi="Arial" w:cs="Arial"/>
        </w:rPr>
        <w:t>. In part this is due to the fact that the clinical trial populations studied in premarketing trials are highly selected</w:t>
      </w:r>
      <w:r w:rsidR="00E92BA2">
        <w:rPr>
          <w:rFonts w:ascii="Arial" w:eastAsia="Calibri" w:hAnsi="Arial" w:cs="Arial"/>
        </w:rPr>
        <w:t xml:space="preserve">. Furthermore, industry sponsored trials include pre-randomisation run-in periods where </w:t>
      </w:r>
      <w:r w:rsidR="00E92BA2" w:rsidRPr="003A54AE">
        <w:rPr>
          <w:rFonts w:ascii="Arial" w:eastAsia="Calibri" w:hAnsi="Arial" w:cs="Arial"/>
        </w:rPr>
        <w:t>those who fail to tolerate statins are excluded.</w:t>
      </w:r>
      <w:r w:rsidR="00E92BA2">
        <w:rPr>
          <w:rFonts w:ascii="Arial" w:eastAsia="Calibri" w:hAnsi="Arial" w:cs="Arial"/>
          <w:b/>
        </w:rPr>
        <w:t xml:space="preserve"> </w:t>
      </w:r>
      <w:r w:rsidR="00E92BA2" w:rsidRPr="00641EFF">
        <w:rPr>
          <w:rFonts w:ascii="Arial" w:eastAsia="Calibri" w:hAnsi="Arial" w:cs="Arial"/>
        </w:rPr>
        <w:t>RCT patients</w:t>
      </w:r>
      <w:r w:rsidR="00E92BA2">
        <w:rPr>
          <w:rFonts w:ascii="Arial" w:eastAsia="Calibri" w:hAnsi="Arial" w:cs="Arial"/>
          <w:b/>
        </w:rPr>
        <w:t xml:space="preserve"> </w:t>
      </w:r>
      <w:r w:rsidRPr="000A0FA6">
        <w:rPr>
          <w:rFonts w:ascii="Arial" w:eastAsia="Calibri" w:hAnsi="Arial" w:cs="Arial"/>
        </w:rPr>
        <w:t xml:space="preserve">may </w:t>
      </w:r>
      <w:r w:rsidR="00E92BA2">
        <w:rPr>
          <w:rFonts w:ascii="Arial" w:eastAsia="Calibri" w:hAnsi="Arial" w:cs="Arial"/>
        </w:rPr>
        <w:t xml:space="preserve">therefore </w:t>
      </w:r>
      <w:r w:rsidRPr="000A0FA6">
        <w:rPr>
          <w:rFonts w:ascii="Arial" w:eastAsia="Calibri" w:hAnsi="Arial" w:cs="Arial"/>
        </w:rPr>
        <w:t>not represent the population that will actually t</w:t>
      </w:r>
      <w:r w:rsidR="009F470E">
        <w:rPr>
          <w:rFonts w:ascii="Arial" w:eastAsia="Calibri" w:hAnsi="Arial" w:cs="Arial"/>
        </w:rPr>
        <w:t>ake the drugs in the real world</w:t>
      </w:r>
      <w:r w:rsidR="00894001">
        <w:rPr>
          <w:rFonts w:ascii="Arial" w:eastAsia="Calibri" w:hAnsi="Arial" w:cs="Arial"/>
        </w:rPr>
        <w:t>.</w:t>
      </w:r>
      <w:r w:rsidR="00E92BA2">
        <w:rPr>
          <w:rFonts w:ascii="Arial" w:eastAsia="Calibri" w:hAnsi="Arial" w:cs="Arial"/>
        </w:rPr>
        <w:t xml:space="preserve"> RCTs may thus </w:t>
      </w:r>
      <w:r w:rsidR="00894001">
        <w:rPr>
          <w:rFonts w:ascii="Arial" w:eastAsia="Calibri" w:hAnsi="Arial" w:cs="Arial"/>
        </w:rPr>
        <w:t>grossly underestimate adverse effects such as myopathy or cognitive impairment</w:t>
      </w:r>
      <w:r w:rsidR="00E92BA2">
        <w:rPr>
          <w:rFonts w:ascii="Arial" w:eastAsia="Calibri" w:hAnsi="Arial" w:cs="Arial"/>
        </w:rPr>
        <w:t>,</w:t>
      </w:r>
      <w:r w:rsidR="00491F39">
        <w:rPr>
          <w:rFonts w:ascii="Arial" w:eastAsia="Calibri" w:hAnsi="Arial" w:cs="Arial"/>
          <w:vertAlign w:val="superscript"/>
        </w:rPr>
        <w:t>7</w:t>
      </w:r>
      <w:r w:rsidR="00E92BA2">
        <w:rPr>
          <w:rFonts w:ascii="Arial" w:eastAsia="Calibri" w:hAnsi="Arial" w:cs="Arial"/>
        </w:rPr>
        <w:t xml:space="preserve">  and fail to detect </w:t>
      </w:r>
      <w:r w:rsidRPr="000A0FA6">
        <w:rPr>
          <w:rFonts w:ascii="Arial" w:eastAsia="Calibri" w:hAnsi="Arial" w:cs="Arial"/>
        </w:rPr>
        <w:t xml:space="preserve">drug interactions </w:t>
      </w:r>
      <w:commentRangeStart w:id="35"/>
      <w:r w:rsidRPr="000A0FA6">
        <w:rPr>
          <w:rFonts w:ascii="Arial" w:eastAsia="Calibri" w:hAnsi="Arial" w:cs="Arial"/>
        </w:rPr>
        <w:t>e.g. amlodipine and statins</w:t>
      </w:r>
      <w:commentRangeEnd w:id="35"/>
      <w:r w:rsidR="009E7062">
        <w:rPr>
          <w:rStyle w:val="CommentReference"/>
        </w:rPr>
        <w:commentReference w:id="35"/>
      </w:r>
      <w:r w:rsidRPr="000A0FA6">
        <w:rPr>
          <w:rFonts w:ascii="Arial" w:eastAsia="Calibri" w:hAnsi="Arial" w:cs="Arial"/>
        </w:rPr>
        <w:t>.</w:t>
      </w:r>
    </w:p>
    <w:p w:rsidR="007F3181" w:rsidRPr="001942D6" w:rsidRDefault="007F3181" w:rsidP="000A0FA6">
      <w:pPr>
        <w:rPr>
          <w:rFonts w:ascii="Arial" w:eastAsia="Calibri" w:hAnsi="Arial" w:cs="Arial"/>
          <w:b/>
          <w:i/>
        </w:rPr>
      </w:pPr>
      <w:r w:rsidRPr="001942D6">
        <w:rPr>
          <w:rFonts w:ascii="Arial" w:eastAsia="Calibri" w:hAnsi="Arial" w:cs="Arial"/>
          <w:b/>
          <w:i/>
        </w:rPr>
        <w:t>Important findings from some</w:t>
      </w:r>
      <w:r w:rsidR="005D6F93" w:rsidRPr="001942D6">
        <w:rPr>
          <w:rFonts w:ascii="Arial" w:eastAsia="Calibri" w:hAnsi="Arial" w:cs="Arial"/>
          <w:b/>
          <w:i/>
        </w:rPr>
        <w:t xml:space="preserve"> other</w:t>
      </w:r>
      <w:r w:rsidR="001942D6" w:rsidRPr="001942D6">
        <w:rPr>
          <w:rFonts w:ascii="Arial" w:eastAsia="Calibri" w:hAnsi="Arial" w:cs="Arial"/>
          <w:b/>
          <w:i/>
        </w:rPr>
        <w:t xml:space="preserve"> non-industry sponsored studies</w:t>
      </w:r>
    </w:p>
    <w:p w:rsidR="00E92BA2" w:rsidRPr="000A0FA6" w:rsidRDefault="00E92BA2" w:rsidP="00E92BA2">
      <w:pPr>
        <w:rPr>
          <w:rFonts w:ascii="Arial" w:eastAsia="Calibri" w:hAnsi="Arial" w:cs="Arial"/>
          <w:color w:val="333333"/>
        </w:rPr>
      </w:pPr>
      <w:r w:rsidRPr="000A0FA6">
        <w:rPr>
          <w:rFonts w:ascii="Arial" w:eastAsia="Calibri" w:hAnsi="Arial" w:cs="Arial"/>
          <w:color w:val="333333"/>
        </w:rPr>
        <w:t>A double blind randomised controlled trial that compared 1016 low risk patients receiving simvastatin 20 mg or pravastatin 40 mg with placebo showed that both drugs had a significant adverse effect on energy/fatigue exercise score with 40% of women reporting reduced energy or fatigue with exertion.</w:t>
      </w:r>
      <w:commentRangeStart w:id="36"/>
      <w:r>
        <w:rPr>
          <w:rFonts w:ascii="Arial" w:eastAsia="Calibri" w:hAnsi="Arial" w:cs="Arial"/>
          <w:color w:val="333333"/>
          <w:vertAlign w:val="superscript"/>
        </w:rPr>
        <w:t>9</w:t>
      </w:r>
      <w:commentRangeEnd w:id="36"/>
      <w:r w:rsidR="00B26C4B">
        <w:rPr>
          <w:rStyle w:val="CommentReference"/>
        </w:rPr>
        <w:commentReference w:id="36"/>
      </w:r>
      <w:r w:rsidRPr="000A0FA6">
        <w:rPr>
          <w:rFonts w:ascii="Arial" w:eastAsia="Calibri" w:hAnsi="Arial" w:cs="Arial"/>
          <w:color w:val="333333"/>
        </w:rPr>
        <w:t xml:space="preserve"> Reducing exercise capacity in a healthy group when physical inactivity is a major contributor to the development of cardiovascular disease is extremely counterproductive.</w:t>
      </w:r>
    </w:p>
    <w:p w:rsidR="000A0FA6" w:rsidRPr="000A0FA6" w:rsidRDefault="000A0FA6" w:rsidP="000A0FA6">
      <w:pPr>
        <w:rPr>
          <w:rFonts w:ascii="Arial" w:eastAsia="Calibri" w:hAnsi="Arial" w:cs="Arial"/>
          <w:color w:val="333333"/>
          <w:vertAlign w:val="superscript"/>
        </w:rPr>
      </w:pPr>
      <w:r w:rsidRPr="000A0FA6">
        <w:rPr>
          <w:rFonts w:ascii="Arial" w:eastAsia="Calibri" w:hAnsi="Arial" w:cs="Arial"/>
          <w:color w:val="333333"/>
        </w:rPr>
        <w:lastRenderedPageBreak/>
        <w:t xml:space="preserve">A </w:t>
      </w:r>
      <w:r w:rsidR="00E92BA2">
        <w:rPr>
          <w:rFonts w:ascii="Arial" w:eastAsia="Calibri" w:hAnsi="Arial" w:cs="Arial"/>
          <w:color w:val="333333"/>
        </w:rPr>
        <w:t xml:space="preserve">large </w:t>
      </w:r>
      <w:r w:rsidRPr="000A0FA6">
        <w:rPr>
          <w:rFonts w:ascii="Arial" w:eastAsia="Calibri" w:hAnsi="Arial" w:cs="Arial"/>
          <w:color w:val="333333"/>
        </w:rPr>
        <w:t xml:space="preserve">observational study involving 153,840 postmenopausal women </w:t>
      </w:r>
      <w:r w:rsidR="00E92BA2">
        <w:rPr>
          <w:rFonts w:ascii="Arial" w:eastAsia="Calibri" w:hAnsi="Arial" w:cs="Arial"/>
          <w:color w:val="333333"/>
        </w:rPr>
        <w:t xml:space="preserve">aged </w:t>
      </w:r>
      <w:r w:rsidRPr="000A0FA6">
        <w:rPr>
          <w:rFonts w:ascii="Arial" w:eastAsia="Calibri" w:hAnsi="Arial" w:cs="Arial"/>
          <w:color w:val="333333"/>
        </w:rPr>
        <w:t xml:space="preserve">between 50 and 80 years enrolled in the Women’s Health Initiative study found that statins were associated with a </w:t>
      </w:r>
      <w:commentRangeStart w:id="37"/>
      <w:r w:rsidRPr="000A0FA6">
        <w:rPr>
          <w:rFonts w:ascii="Arial" w:eastAsia="Calibri" w:hAnsi="Arial" w:cs="Arial"/>
          <w:color w:val="333333"/>
        </w:rPr>
        <w:t>48% increased risk of developing diabetes</w:t>
      </w:r>
      <w:commentRangeEnd w:id="37"/>
      <w:r w:rsidR="00AD11DB">
        <w:rPr>
          <w:rStyle w:val="CommentReference"/>
        </w:rPr>
        <w:commentReference w:id="37"/>
      </w:r>
      <w:r w:rsidRPr="000A0FA6">
        <w:rPr>
          <w:rFonts w:ascii="Arial" w:eastAsia="Calibri" w:hAnsi="Arial" w:cs="Arial"/>
          <w:color w:val="333333"/>
        </w:rPr>
        <w:t>.</w:t>
      </w:r>
      <w:r w:rsidR="00491F39">
        <w:rPr>
          <w:rFonts w:ascii="Arial" w:eastAsia="Calibri" w:hAnsi="Arial" w:cs="Arial"/>
          <w:color w:val="333333"/>
          <w:vertAlign w:val="superscript"/>
        </w:rPr>
        <w:t>8</w:t>
      </w:r>
    </w:p>
    <w:p w:rsidR="000A0FA6" w:rsidRPr="000A0FA6" w:rsidRDefault="000A0FA6" w:rsidP="000A0FA6">
      <w:pPr>
        <w:rPr>
          <w:rFonts w:ascii="Arial" w:eastAsia="Calibri" w:hAnsi="Arial" w:cs="Arial"/>
          <w:b/>
          <w:vertAlign w:val="superscript"/>
        </w:rPr>
      </w:pPr>
      <w:r w:rsidRPr="000A0FA6">
        <w:rPr>
          <w:rFonts w:ascii="Arial" w:eastAsia="Calibri" w:hAnsi="Arial" w:cs="Arial"/>
          <w:color w:val="333333"/>
        </w:rPr>
        <w:t>Potential psychiatric symptoms including depression, memory loss, confusion, and aggressive reactions have also been associated with statin use.</w:t>
      </w:r>
      <w:commentRangeStart w:id="38"/>
      <w:r w:rsidR="00491F39">
        <w:rPr>
          <w:rFonts w:ascii="Arial" w:eastAsia="Calibri" w:hAnsi="Arial" w:cs="Arial"/>
          <w:color w:val="333333"/>
          <w:vertAlign w:val="superscript"/>
        </w:rPr>
        <w:t>10</w:t>
      </w:r>
      <w:commentRangeEnd w:id="38"/>
      <w:r w:rsidR="00B26C4B">
        <w:rPr>
          <w:rStyle w:val="CommentReference"/>
        </w:rPr>
        <w:commentReference w:id="38"/>
      </w:r>
    </w:p>
    <w:p w:rsidR="000A0FA6" w:rsidRPr="000A0FA6" w:rsidRDefault="000A0FA6" w:rsidP="000A0FA6">
      <w:pPr>
        <w:rPr>
          <w:rFonts w:ascii="Arial" w:eastAsia="Calibri" w:hAnsi="Arial" w:cs="Arial"/>
        </w:rPr>
      </w:pPr>
      <w:r w:rsidRPr="000A0FA6">
        <w:rPr>
          <w:rFonts w:ascii="Arial" w:eastAsia="Calibri" w:hAnsi="Arial" w:cs="Arial"/>
        </w:rPr>
        <w:t xml:space="preserve">Erectile dysfunction, to take another significant </w:t>
      </w:r>
      <w:commentRangeStart w:id="39"/>
      <w:r w:rsidRPr="000A0FA6">
        <w:rPr>
          <w:rFonts w:ascii="Arial" w:eastAsia="Calibri" w:hAnsi="Arial" w:cs="Arial"/>
        </w:rPr>
        <w:t>adverse effect</w:t>
      </w:r>
      <w:commentRangeEnd w:id="39"/>
      <w:r w:rsidR="008D1D6F">
        <w:rPr>
          <w:rStyle w:val="CommentReference"/>
        </w:rPr>
        <w:commentReference w:id="39"/>
      </w:r>
      <w:r w:rsidRPr="000A0FA6">
        <w:rPr>
          <w:rFonts w:ascii="Arial" w:eastAsia="Calibri" w:hAnsi="Arial" w:cs="Arial"/>
        </w:rPr>
        <w:t>, is not mentioned in the statin trials. Yet, when it was specifically looked for, around 20% of men appeared to be affected.</w:t>
      </w:r>
      <w:r w:rsidR="00E92BA2" w:rsidRPr="00E92BA2">
        <w:rPr>
          <w:rFonts w:ascii="Arial" w:eastAsia="Calibri" w:hAnsi="Arial" w:cs="Arial"/>
          <w:i/>
          <w:vertAlign w:val="superscript"/>
        </w:rPr>
        <w:t xml:space="preserve"> </w:t>
      </w:r>
      <w:r w:rsidR="00E92BA2">
        <w:rPr>
          <w:rFonts w:ascii="Arial" w:eastAsia="Calibri" w:hAnsi="Arial" w:cs="Arial"/>
          <w:i/>
          <w:vertAlign w:val="superscript"/>
        </w:rPr>
        <w:t>11</w:t>
      </w:r>
    </w:p>
    <w:p w:rsidR="000A0FA6" w:rsidRPr="000A0FA6" w:rsidRDefault="001942D6" w:rsidP="000A0FA6">
      <w:pPr>
        <w:rPr>
          <w:rFonts w:ascii="Arial" w:eastAsia="Calibri" w:hAnsi="Arial" w:cs="Arial"/>
          <w:b/>
        </w:rPr>
      </w:pPr>
      <w:r>
        <w:rPr>
          <w:rFonts w:ascii="Arial" w:eastAsia="Calibri" w:hAnsi="Arial" w:cs="Arial"/>
          <w:b/>
        </w:rPr>
        <w:t xml:space="preserve">5. </w:t>
      </w:r>
      <w:r w:rsidR="000A0FA6" w:rsidRPr="000A0FA6">
        <w:rPr>
          <w:rFonts w:ascii="Arial" w:eastAsia="Calibri" w:hAnsi="Arial" w:cs="Arial"/>
          <w:b/>
        </w:rPr>
        <w:t>Loss of professional confidence</w:t>
      </w:r>
    </w:p>
    <w:p w:rsidR="000A0FA6" w:rsidRPr="000A0FA6" w:rsidRDefault="000A0FA6" w:rsidP="000A0FA6">
      <w:pPr>
        <w:rPr>
          <w:rFonts w:ascii="Arial" w:eastAsia="Calibri" w:hAnsi="Arial" w:cs="Arial"/>
        </w:rPr>
      </w:pPr>
      <w:r w:rsidRPr="000A0FA6">
        <w:rPr>
          <w:rFonts w:ascii="Arial" w:eastAsia="Calibri" w:hAnsi="Arial" w:cs="Arial"/>
        </w:rPr>
        <w:t>We are also concerned that GPs feel that this gu</w:t>
      </w:r>
      <w:r w:rsidR="005E692B">
        <w:rPr>
          <w:rFonts w:ascii="Arial" w:eastAsia="Calibri" w:hAnsi="Arial" w:cs="Arial"/>
        </w:rPr>
        <w:t xml:space="preserve">idance is a ‘step too far. It is instructive to note that a survey of 511GPs carried out by Pulse magazine revealed that </w:t>
      </w:r>
      <w:r w:rsidR="005E692B" w:rsidRPr="000A0FA6">
        <w:rPr>
          <w:rFonts w:ascii="Arial" w:eastAsia="Calibri" w:hAnsi="Arial" w:cs="Arial"/>
        </w:rPr>
        <w:t xml:space="preserve"> </w:t>
      </w:r>
      <w:r w:rsidRPr="000A0FA6">
        <w:rPr>
          <w:rFonts w:ascii="Arial" w:eastAsia="Calibri" w:hAnsi="Arial" w:cs="Arial"/>
        </w:rPr>
        <w:t>‘….</w:t>
      </w:r>
      <w:r w:rsidRPr="000A0FA6">
        <w:rPr>
          <w:rFonts w:ascii="Arial" w:eastAsia="Calibri" w:hAnsi="Arial" w:cs="Arial"/>
          <w:i/>
        </w:rPr>
        <w:t>almost six out of ten (57%) oppose the plan to lower the current 10-year risk threshold for primary prevention</w:t>
      </w:r>
      <w:r w:rsidR="00E92BA2">
        <w:rPr>
          <w:rFonts w:ascii="Arial" w:eastAsia="Calibri" w:hAnsi="Arial" w:cs="Arial"/>
          <w:i/>
        </w:rPr>
        <w:t xml:space="preserve">, </w:t>
      </w:r>
      <w:r w:rsidRPr="000A0FA6">
        <w:rPr>
          <w:rFonts w:ascii="Arial" w:eastAsia="Calibri" w:hAnsi="Arial" w:cs="Arial"/>
          <w:i/>
        </w:rPr>
        <w:t>while only 25% support it.</w:t>
      </w:r>
      <w:r w:rsidR="00E92BA2">
        <w:rPr>
          <w:rFonts w:ascii="Arial" w:eastAsia="Calibri" w:hAnsi="Arial" w:cs="Arial"/>
          <w:i/>
        </w:rPr>
        <w:t xml:space="preserve">  Furthermore, </w:t>
      </w:r>
      <w:r w:rsidRPr="000A0FA6">
        <w:rPr>
          <w:rFonts w:ascii="Arial" w:eastAsia="Calibri" w:hAnsi="Arial" w:cs="Arial"/>
          <w:i/>
        </w:rPr>
        <w:t xml:space="preserve">55% would not personally take a statin or recommend </w:t>
      </w:r>
      <w:r w:rsidR="009C7FF3" w:rsidRPr="000A0FA6">
        <w:rPr>
          <w:rFonts w:ascii="Arial" w:eastAsia="Calibri" w:hAnsi="Arial" w:cs="Arial"/>
          <w:i/>
        </w:rPr>
        <w:t>a family member does</w:t>
      </w:r>
      <w:r w:rsidRPr="000A0FA6">
        <w:rPr>
          <w:rFonts w:ascii="Arial" w:eastAsia="Calibri" w:hAnsi="Arial" w:cs="Arial"/>
          <w:i/>
        </w:rPr>
        <w:t xml:space="preserve"> so based on a 10% 10-year risk score</w:t>
      </w:r>
      <w:r w:rsidRPr="000A0FA6">
        <w:rPr>
          <w:rFonts w:ascii="Arial" w:eastAsia="Calibri" w:hAnsi="Arial" w:cs="Arial"/>
        </w:rPr>
        <w:t xml:space="preserve">.’ </w:t>
      </w:r>
      <w:r w:rsidR="00E92BA2" w:rsidRPr="009C7FF3">
        <w:rPr>
          <w:rFonts w:ascii="Arial" w:eastAsia="Calibri" w:hAnsi="Arial" w:cs="Arial"/>
        </w:rPr>
        <w:t>(11b)</w:t>
      </w:r>
      <w:r w:rsidR="00E92BA2">
        <w:rPr>
          <w:rFonts w:ascii="Arial" w:eastAsia="Calibri" w:hAnsi="Arial" w:cs="Arial"/>
        </w:rPr>
        <w:t xml:space="preserve"> </w:t>
      </w:r>
    </w:p>
    <w:p w:rsidR="000A0FA6" w:rsidRDefault="000A0FA6" w:rsidP="000A0FA6">
      <w:pPr>
        <w:rPr>
          <w:rFonts w:ascii="Arial" w:eastAsia="Calibri" w:hAnsi="Arial" w:cs="Arial"/>
          <w:b/>
        </w:rPr>
      </w:pPr>
      <w:r w:rsidRPr="00A8306C">
        <w:rPr>
          <w:rFonts w:ascii="Arial" w:eastAsia="Calibri" w:hAnsi="Arial" w:cs="Arial"/>
        </w:rPr>
        <w:t>More recently the General Practitioners Committee (GPC), which negotiates on behalf of GPs in the UK passed the following resolution</w:t>
      </w:r>
      <w:r w:rsidR="00A8306C" w:rsidRPr="00A8306C">
        <w:rPr>
          <w:rFonts w:ascii="Arial" w:eastAsia="Calibri" w:hAnsi="Arial" w:cs="Arial"/>
        </w:rPr>
        <w:t xml:space="preserve">: </w:t>
      </w:r>
      <w:r w:rsidRPr="00A8306C">
        <w:rPr>
          <w:rFonts w:ascii="Arial" w:eastAsia="Calibri" w:hAnsi="Arial" w:cs="Arial"/>
        </w:rPr>
        <w:t>‘</w:t>
      </w:r>
      <w:r w:rsidRPr="00A8306C">
        <w:rPr>
          <w:rFonts w:ascii="Arial" w:eastAsia="Calibri" w:hAnsi="Arial" w:cs="Arial"/>
          <w:i/>
        </w:rPr>
        <w:t>In light of the Cochrane review of the effectiveness of antiviral influenza treatments, the GPC will request that NICE refrain from recommending a reduction to the current treatment threshold for primary prevention of cardiovascular disease with statin therapy unless this is supported by evidence derived from complete public disclosure of all clinical trials' data’</w:t>
      </w:r>
      <w:r w:rsidR="00A8306C">
        <w:rPr>
          <w:rFonts w:ascii="Arial" w:eastAsia="Calibri" w:hAnsi="Arial" w:cs="Arial"/>
          <w:b/>
        </w:rPr>
        <w:t xml:space="preserve"> </w:t>
      </w:r>
      <w:r w:rsidR="00A8306C" w:rsidRPr="009C7FF3">
        <w:rPr>
          <w:rFonts w:ascii="Arial" w:eastAsia="Calibri" w:hAnsi="Arial" w:cs="Arial"/>
          <w:b/>
        </w:rPr>
        <w:t>(11c)</w:t>
      </w:r>
      <w:r w:rsidRPr="000A0FA6">
        <w:rPr>
          <w:rFonts w:ascii="Arial" w:eastAsia="Calibri" w:hAnsi="Arial" w:cs="Arial"/>
          <w:b/>
        </w:rPr>
        <w:t xml:space="preserve"> </w:t>
      </w:r>
    </w:p>
    <w:p w:rsidR="005E692B" w:rsidRPr="000A0FA6" w:rsidRDefault="005E692B" w:rsidP="000A0FA6">
      <w:pPr>
        <w:rPr>
          <w:rFonts w:ascii="Arial" w:eastAsia="Calibri" w:hAnsi="Arial" w:cs="Arial"/>
          <w:b/>
        </w:rPr>
      </w:pPr>
      <w:r w:rsidRPr="000A0FA6">
        <w:rPr>
          <w:rFonts w:ascii="Arial" w:eastAsia="Calibri" w:hAnsi="Arial" w:cs="Arial"/>
        </w:rPr>
        <w:t>Asking GPs to meet targets that they feel uncomfortable with risks a damaging split within the profession, and a loss of confidence among the public, who are likely to recognise increasingly that GPs are being asked to prescribe statins despite feeling it is inappropriate</w:t>
      </w:r>
      <w:r w:rsidR="00A8306C">
        <w:rPr>
          <w:rFonts w:ascii="Arial" w:eastAsia="Calibri" w:hAnsi="Arial" w:cs="Arial"/>
        </w:rPr>
        <w:t>.</w:t>
      </w:r>
    </w:p>
    <w:p w:rsidR="000A0FA6" w:rsidRPr="000A0FA6" w:rsidRDefault="001942D6" w:rsidP="000A0FA6">
      <w:pPr>
        <w:rPr>
          <w:rFonts w:ascii="Arial" w:eastAsia="Calibri" w:hAnsi="Arial" w:cs="Arial"/>
          <w:b/>
        </w:rPr>
      </w:pPr>
      <w:r>
        <w:rPr>
          <w:rFonts w:ascii="Arial" w:eastAsia="Calibri" w:hAnsi="Arial" w:cs="Arial"/>
          <w:b/>
        </w:rPr>
        <w:t xml:space="preserve">6. </w:t>
      </w:r>
      <w:r w:rsidR="000A0FA6" w:rsidRPr="000A0FA6">
        <w:rPr>
          <w:rFonts w:ascii="Arial" w:eastAsia="Calibri" w:hAnsi="Arial" w:cs="Arial"/>
          <w:b/>
        </w:rPr>
        <w:t>Conflicts of Interest</w:t>
      </w:r>
      <w:r>
        <w:rPr>
          <w:rFonts w:ascii="Arial" w:eastAsia="Calibri" w:hAnsi="Arial" w:cs="Arial"/>
          <w:b/>
        </w:rPr>
        <w:t xml:space="preserve"> (real and perceived)</w:t>
      </w:r>
    </w:p>
    <w:p w:rsidR="00A8306C" w:rsidRPr="000A0FA6" w:rsidRDefault="00A8306C" w:rsidP="00A8306C">
      <w:pPr>
        <w:rPr>
          <w:rFonts w:ascii="Arial" w:eastAsia="Calibri" w:hAnsi="Arial" w:cs="Arial"/>
        </w:rPr>
      </w:pPr>
      <w:r w:rsidRPr="000A0FA6">
        <w:rPr>
          <w:rFonts w:ascii="Arial" w:eastAsia="Calibri" w:hAnsi="Arial" w:cs="Arial"/>
        </w:rPr>
        <w:t>We are also</w:t>
      </w:r>
      <w:r>
        <w:rPr>
          <w:rFonts w:ascii="Arial" w:eastAsia="Calibri" w:hAnsi="Arial" w:cs="Arial"/>
        </w:rPr>
        <w:t xml:space="preserve"> seriously</w:t>
      </w:r>
      <w:r w:rsidRPr="000A0FA6">
        <w:rPr>
          <w:rFonts w:ascii="Arial" w:eastAsia="Calibri" w:hAnsi="Arial" w:cs="Arial"/>
        </w:rPr>
        <w:t xml:space="preserve"> concer</w:t>
      </w:r>
      <w:r>
        <w:rPr>
          <w:rFonts w:ascii="Arial" w:eastAsia="Calibri" w:hAnsi="Arial" w:cs="Arial"/>
        </w:rPr>
        <w:t xml:space="preserve">ned </w:t>
      </w:r>
      <w:r w:rsidRPr="000A0FA6">
        <w:rPr>
          <w:rFonts w:ascii="Arial" w:eastAsia="Calibri" w:hAnsi="Arial" w:cs="Arial"/>
        </w:rPr>
        <w:t>that</w:t>
      </w:r>
      <w:r>
        <w:rPr>
          <w:rFonts w:ascii="Arial" w:eastAsia="Calibri" w:hAnsi="Arial" w:cs="Arial"/>
        </w:rPr>
        <w:t xml:space="preserve"> 8 members of </w:t>
      </w:r>
      <w:r w:rsidRPr="000A0FA6">
        <w:rPr>
          <w:rFonts w:ascii="Arial" w:eastAsia="Calibri" w:hAnsi="Arial" w:cs="Arial"/>
        </w:rPr>
        <w:t xml:space="preserve"> NICE’s panel of 12 experts fo</w:t>
      </w:r>
      <w:r>
        <w:rPr>
          <w:rFonts w:ascii="Arial" w:eastAsia="Calibri" w:hAnsi="Arial" w:cs="Arial"/>
        </w:rPr>
        <w:t>r its latest guidance have</w:t>
      </w:r>
      <w:r w:rsidRPr="000A0FA6">
        <w:rPr>
          <w:rFonts w:ascii="Arial" w:eastAsia="Calibri" w:hAnsi="Arial" w:cs="Arial"/>
        </w:rPr>
        <w:t xml:space="preserve"> dire</w:t>
      </w:r>
      <w:r>
        <w:rPr>
          <w:rFonts w:ascii="Arial" w:eastAsia="Calibri" w:hAnsi="Arial" w:cs="Arial"/>
        </w:rPr>
        <w:t>ct financial ties to the pharmaceutical companies that manufacture statins.</w:t>
      </w:r>
      <w:r>
        <w:rPr>
          <w:rFonts w:ascii="Arial" w:eastAsia="Calibri" w:hAnsi="Arial" w:cs="Arial"/>
          <w:vertAlign w:val="superscript"/>
        </w:rPr>
        <w:t>12</w:t>
      </w:r>
      <w:r>
        <w:rPr>
          <w:rFonts w:ascii="Arial" w:eastAsia="Calibri" w:hAnsi="Arial" w:cs="Arial"/>
        </w:rPr>
        <w:t xml:space="preserve"> Furthermore, some</w:t>
      </w:r>
      <w:r w:rsidRPr="000A0FA6">
        <w:rPr>
          <w:rFonts w:ascii="Arial" w:eastAsia="Calibri" w:hAnsi="Arial" w:cs="Arial"/>
        </w:rPr>
        <w:t xml:space="preserve"> members o</w:t>
      </w:r>
      <w:r>
        <w:rPr>
          <w:rFonts w:ascii="Arial" w:eastAsia="Calibri" w:hAnsi="Arial" w:cs="Arial"/>
        </w:rPr>
        <w:t xml:space="preserve">f the guideline panel are also </w:t>
      </w:r>
      <w:r w:rsidRPr="000A0FA6">
        <w:rPr>
          <w:rFonts w:ascii="Arial" w:eastAsia="Calibri" w:hAnsi="Arial" w:cs="Arial"/>
        </w:rPr>
        <w:t>involved in next generation, more expensive, cholesterol lowering drugs, w</w:t>
      </w:r>
      <w:r>
        <w:rPr>
          <w:rFonts w:ascii="Arial" w:eastAsia="Calibri" w:hAnsi="Arial" w:cs="Arial"/>
        </w:rPr>
        <w:t>hich are not yet on the market.</w:t>
      </w:r>
      <w:r>
        <w:rPr>
          <w:rFonts w:ascii="Arial" w:eastAsia="Calibri" w:hAnsi="Arial" w:cs="Arial"/>
          <w:vertAlign w:val="superscript"/>
        </w:rPr>
        <w:t>12</w:t>
      </w:r>
      <w:r w:rsidRPr="000A0FA6">
        <w:rPr>
          <w:rFonts w:ascii="Arial" w:eastAsia="Calibri" w:hAnsi="Arial" w:cs="Arial"/>
        </w:rPr>
        <w:t xml:space="preserve"> If cholesterol lowering becomes established in low risk people, the indications for these new cholesterol lowering drugs such as the ApoB Antisence drugs and PCSK9 inhibitors will probably expand as well.</w:t>
      </w:r>
      <w:r>
        <w:rPr>
          <w:rFonts w:ascii="Arial" w:eastAsia="Calibri" w:hAnsi="Arial" w:cs="Arial"/>
        </w:rPr>
        <w:t xml:space="preserve"> We feel that parties with industry conflicts should not be participants in generating recommendations regarding drug use that will influence medical care across the population.</w:t>
      </w:r>
    </w:p>
    <w:p w:rsidR="00A8306C" w:rsidRPr="000A0FA6" w:rsidRDefault="00A8306C" w:rsidP="00A8306C">
      <w:pPr>
        <w:rPr>
          <w:rFonts w:ascii="Arial" w:eastAsia="Calibri" w:hAnsi="Arial" w:cs="Arial"/>
        </w:rPr>
      </w:pPr>
      <w:r w:rsidRPr="000A0FA6">
        <w:rPr>
          <w:rFonts w:ascii="Arial" w:eastAsia="Calibri" w:hAnsi="Arial" w:cs="Arial"/>
        </w:rPr>
        <w:t xml:space="preserve">We fear that the CTSU could be perceived as having a major conflict of interest in the area of cardiovascular disease prevention/lipid modification, which has an impact on the Unit’s perceived </w:t>
      </w:r>
      <w:commentRangeStart w:id="40"/>
      <w:r w:rsidRPr="000A0FA6">
        <w:rPr>
          <w:rFonts w:ascii="Arial" w:eastAsia="Calibri" w:hAnsi="Arial" w:cs="Arial"/>
        </w:rPr>
        <w:t>objectivity</w:t>
      </w:r>
      <w:commentRangeEnd w:id="40"/>
      <w:r w:rsidR="00A6417C">
        <w:rPr>
          <w:rStyle w:val="CommentReference"/>
        </w:rPr>
        <w:commentReference w:id="40"/>
      </w:r>
      <w:r w:rsidRPr="000A0FA6">
        <w:rPr>
          <w:rFonts w:ascii="Arial" w:eastAsia="Calibri" w:hAnsi="Arial" w:cs="Arial"/>
        </w:rPr>
        <w:t xml:space="preserve">. We strongly urge that other researchers, for example, the Cochrane Stroke Group and Cochrane Heart Group, should be able to scrutinize and assess </w:t>
      </w:r>
      <w:r>
        <w:rPr>
          <w:rFonts w:ascii="Arial" w:eastAsia="Calibri" w:hAnsi="Arial" w:cs="Arial"/>
        </w:rPr>
        <w:t xml:space="preserve">all </w:t>
      </w:r>
      <w:r w:rsidRPr="000A0FA6">
        <w:rPr>
          <w:rFonts w:ascii="Arial" w:eastAsia="Calibri" w:hAnsi="Arial" w:cs="Arial"/>
        </w:rPr>
        <w:t>the data that the CTT has utilised over the years to produce their extremely influential studies.</w:t>
      </w:r>
    </w:p>
    <w:p w:rsidR="00A8306C" w:rsidRDefault="000A0FA6" w:rsidP="000A0FA6">
      <w:pPr>
        <w:rPr>
          <w:rFonts w:ascii="Arial" w:eastAsia="Calibri" w:hAnsi="Arial" w:cs="Arial"/>
        </w:rPr>
      </w:pPr>
      <w:commentRangeStart w:id="41"/>
      <w:r w:rsidRPr="000A0FA6">
        <w:rPr>
          <w:rFonts w:ascii="Arial" w:eastAsia="Calibri" w:hAnsi="Arial" w:cs="Arial"/>
        </w:rPr>
        <w:t>CTT</w:t>
      </w:r>
      <w:commentRangeEnd w:id="41"/>
      <w:r w:rsidR="00A6417C">
        <w:rPr>
          <w:rStyle w:val="CommentReference"/>
        </w:rPr>
        <w:commentReference w:id="41"/>
      </w:r>
      <w:r w:rsidRPr="000A0FA6">
        <w:rPr>
          <w:rFonts w:ascii="Arial" w:eastAsia="Calibri" w:hAnsi="Arial" w:cs="Arial"/>
        </w:rPr>
        <w:t xml:space="preserve"> is a part of the Clinical Trials Service Unit (CTSU) in Oxford, which has carried out many very large studies on statins, and other lipid modification agents with pharmaceutical company support, and has received hundreds of millions in funding over the years. To consider just one such study (REVEAL).</w:t>
      </w:r>
      <w:r w:rsidR="00A8306C" w:rsidRPr="00A8306C">
        <w:rPr>
          <w:rFonts w:ascii="Arial" w:eastAsia="Calibri" w:hAnsi="Arial" w:cs="Arial"/>
        </w:rPr>
        <w:t xml:space="preserve"> </w:t>
      </w:r>
      <w:r w:rsidR="00A8306C">
        <w:rPr>
          <w:rFonts w:ascii="Arial" w:eastAsia="Calibri" w:hAnsi="Arial" w:cs="Arial"/>
        </w:rPr>
        <w:t xml:space="preserve"> </w:t>
      </w:r>
      <w:r w:rsidR="00A8306C" w:rsidRPr="000A0FA6">
        <w:rPr>
          <w:rFonts w:ascii="Arial" w:eastAsia="Calibri" w:hAnsi="Arial" w:cs="Arial"/>
        </w:rPr>
        <w:t xml:space="preserve">REVEAL is being funded by Merck Sharp &amp; </w:t>
      </w:r>
      <w:r w:rsidR="00A8306C" w:rsidRPr="000A0FA6">
        <w:rPr>
          <w:rFonts w:ascii="Arial" w:eastAsia="Calibri" w:hAnsi="Arial" w:cs="Arial"/>
        </w:rPr>
        <w:lastRenderedPageBreak/>
        <w:t>Dohme, which developed anacetrapib.</w:t>
      </w:r>
      <w:r w:rsidR="00A8306C" w:rsidRPr="00A8306C">
        <w:rPr>
          <w:rFonts w:ascii="Arial" w:eastAsia="Calibri" w:hAnsi="Arial" w:cs="Arial"/>
        </w:rPr>
        <w:t xml:space="preserve"> </w:t>
      </w:r>
      <w:r w:rsidR="00A8306C" w:rsidRPr="000A0FA6">
        <w:rPr>
          <w:rFonts w:ascii="Arial" w:eastAsia="Calibri" w:hAnsi="Arial" w:cs="Arial"/>
        </w:rPr>
        <w:t>A grant of £96 million towards the cost of this multi-million dollar study has been provided to the University of Oxford</w:t>
      </w:r>
      <w:r w:rsidR="00A8306C" w:rsidRPr="009C7FF3">
        <w:rPr>
          <w:rFonts w:ascii="Arial" w:eastAsia="Calibri" w:hAnsi="Arial" w:cs="Arial"/>
        </w:rPr>
        <w:t>.(13)</w:t>
      </w:r>
    </w:p>
    <w:p w:rsidR="000A0FA6" w:rsidRPr="000A0FA6" w:rsidRDefault="000A0FA6" w:rsidP="000A0FA6">
      <w:pPr>
        <w:rPr>
          <w:rFonts w:ascii="Arial" w:eastAsia="Calibri" w:hAnsi="Arial" w:cs="Arial"/>
        </w:rPr>
      </w:pPr>
      <w:r w:rsidRPr="000A0FA6">
        <w:rPr>
          <w:rFonts w:ascii="Arial" w:eastAsia="Calibri" w:hAnsi="Arial" w:cs="Arial"/>
        </w:rPr>
        <w:t>We are concerned that financial conflicts of interest and major commercial bias may have corrupted the database on statins, resulting in an underestimate of the incidence of statin side-effects. Unless all of the data are made available it is impossible to establish a cost per QALY, as there may be DALYs [</w:t>
      </w:r>
      <w:r w:rsidR="008E5793">
        <w:rPr>
          <w:rFonts w:ascii="Arial" w:eastAsia="Calibri" w:hAnsi="Arial" w:cs="Arial"/>
        </w:rPr>
        <w:t>disability adjusted life years</w:t>
      </w:r>
      <w:r w:rsidRPr="000A0FA6">
        <w:rPr>
          <w:rFonts w:ascii="Arial" w:eastAsia="Calibri" w:hAnsi="Arial" w:cs="Arial"/>
        </w:rPr>
        <w:t>] not accurately accounted for.</w:t>
      </w:r>
    </w:p>
    <w:p w:rsidR="00A8306C" w:rsidRDefault="000A0FA6" w:rsidP="000A0FA6">
      <w:pPr>
        <w:rPr>
          <w:rFonts w:ascii="Arial" w:eastAsia="Calibri" w:hAnsi="Arial" w:cs="Arial"/>
        </w:rPr>
      </w:pPr>
      <w:r w:rsidRPr="000A0FA6">
        <w:rPr>
          <w:rFonts w:ascii="Arial" w:eastAsia="Calibri" w:hAnsi="Arial" w:cs="Arial"/>
        </w:rPr>
        <w:t xml:space="preserve">We call for all of the data from the clinical trials to be made available to credible researchers, for example, the Cochrane Stroke and Heart Groups. We believe that there is a need for a more robust post-marketing analysis of suspected adverse effects from statins prescribed in a community setting. </w:t>
      </w:r>
    </w:p>
    <w:p w:rsidR="000A0FA6" w:rsidRPr="000A0FA6" w:rsidRDefault="007F3181" w:rsidP="000A0FA6">
      <w:pPr>
        <w:rPr>
          <w:rFonts w:ascii="Arial" w:eastAsia="Calibri" w:hAnsi="Arial" w:cs="Arial"/>
        </w:rPr>
      </w:pPr>
      <w:r>
        <w:rPr>
          <w:rFonts w:ascii="Arial" w:eastAsia="Calibri" w:hAnsi="Arial" w:cs="Arial"/>
        </w:rPr>
        <w:t>To conclude we</w:t>
      </w:r>
      <w:r w:rsidR="000A0FA6" w:rsidRPr="000A0FA6">
        <w:rPr>
          <w:rFonts w:ascii="Arial" w:eastAsia="Calibri" w:hAnsi="Arial" w:cs="Arial"/>
        </w:rPr>
        <w:t xml:space="preserve"> </w:t>
      </w:r>
      <w:r w:rsidR="00A8306C">
        <w:rPr>
          <w:rFonts w:ascii="Arial" w:eastAsia="Calibri" w:hAnsi="Arial" w:cs="Arial"/>
        </w:rPr>
        <w:t xml:space="preserve">urge </w:t>
      </w:r>
      <w:r w:rsidR="000A0FA6" w:rsidRPr="000A0FA6">
        <w:rPr>
          <w:rFonts w:ascii="Arial" w:eastAsia="Calibri" w:hAnsi="Arial" w:cs="Arial"/>
        </w:rPr>
        <w:t>you to withdraw the current guidance on statins for people at low r</w:t>
      </w:r>
      <w:r w:rsidR="006C7DAC">
        <w:rPr>
          <w:rFonts w:ascii="Arial" w:eastAsia="Calibri" w:hAnsi="Arial" w:cs="Arial"/>
        </w:rPr>
        <w:t>isk of cardiovascular disease until all the data</w:t>
      </w:r>
      <w:r w:rsidR="00A8306C">
        <w:rPr>
          <w:rFonts w:ascii="Arial" w:eastAsia="Calibri" w:hAnsi="Arial" w:cs="Arial"/>
        </w:rPr>
        <w:t xml:space="preserve"> are</w:t>
      </w:r>
      <w:r w:rsidR="006C7DAC">
        <w:rPr>
          <w:rFonts w:ascii="Arial" w:eastAsia="Calibri" w:hAnsi="Arial" w:cs="Arial"/>
        </w:rPr>
        <w:t xml:space="preserve"> made available. </w:t>
      </w:r>
      <w:r w:rsidR="000A0FA6" w:rsidRPr="000A0FA6">
        <w:rPr>
          <w:rFonts w:ascii="Arial" w:eastAsia="Calibri" w:hAnsi="Arial" w:cs="Arial"/>
        </w:rPr>
        <w:t>The potential consequence</w:t>
      </w:r>
      <w:r w:rsidR="00A8306C">
        <w:rPr>
          <w:rFonts w:ascii="Arial" w:eastAsia="Calibri" w:hAnsi="Arial" w:cs="Arial"/>
        </w:rPr>
        <w:t>s</w:t>
      </w:r>
      <w:r w:rsidR="000A0FA6" w:rsidRPr="000A0FA6">
        <w:rPr>
          <w:rFonts w:ascii="Arial" w:eastAsia="Calibri" w:hAnsi="Arial" w:cs="Arial"/>
        </w:rPr>
        <w:t xml:space="preserve"> of not doing so </w:t>
      </w:r>
      <w:r w:rsidR="00A8306C">
        <w:rPr>
          <w:rFonts w:ascii="Arial" w:eastAsia="Calibri" w:hAnsi="Arial" w:cs="Arial"/>
        </w:rPr>
        <w:t xml:space="preserve">are worrying: harm to many patients over many years, and the </w:t>
      </w:r>
      <w:r w:rsidR="00A8306C" w:rsidRPr="000A0FA6">
        <w:rPr>
          <w:rFonts w:ascii="Arial" w:eastAsia="Calibri" w:hAnsi="Arial" w:cs="Arial"/>
        </w:rPr>
        <w:t xml:space="preserve">loss of </w:t>
      </w:r>
      <w:r w:rsidR="000A0FA6" w:rsidRPr="000A0FA6">
        <w:rPr>
          <w:rFonts w:ascii="Arial" w:eastAsia="Calibri" w:hAnsi="Arial" w:cs="Arial"/>
        </w:rPr>
        <w:t>public and professional faith in NICE as an independent assessor</w:t>
      </w:r>
      <w:r w:rsidR="00A8306C">
        <w:rPr>
          <w:rFonts w:ascii="Arial" w:eastAsia="Calibri" w:hAnsi="Arial" w:cs="Arial"/>
        </w:rPr>
        <w:t>. P</w:t>
      </w:r>
      <w:r w:rsidR="000A0FA6" w:rsidRPr="000A0FA6">
        <w:rPr>
          <w:rFonts w:ascii="Arial" w:eastAsia="Calibri" w:hAnsi="Arial" w:cs="Arial"/>
        </w:rPr>
        <w:t>ublic interest</w:t>
      </w:r>
      <w:r w:rsidR="00A8306C">
        <w:rPr>
          <w:rFonts w:ascii="Arial" w:eastAsia="Calibri" w:hAnsi="Arial" w:cs="Arial"/>
        </w:rPr>
        <w:t>s need always to be put</w:t>
      </w:r>
      <w:r w:rsidR="009C7FF3">
        <w:rPr>
          <w:rFonts w:ascii="Arial" w:eastAsia="Calibri" w:hAnsi="Arial" w:cs="Arial"/>
        </w:rPr>
        <w:t xml:space="preserve"> before</w:t>
      </w:r>
      <w:r w:rsidR="00A8306C">
        <w:rPr>
          <w:rFonts w:ascii="Arial" w:eastAsia="Calibri" w:hAnsi="Arial" w:cs="Arial"/>
        </w:rPr>
        <w:t xml:space="preserve"> </w:t>
      </w:r>
      <w:r w:rsidR="000A0FA6" w:rsidRPr="000A0FA6">
        <w:rPr>
          <w:rFonts w:ascii="Arial" w:eastAsia="Calibri" w:hAnsi="Arial" w:cs="Arial"/>
        </w:rPr>
        <w:t>other interests</w:t>
      </w:r>
      <w:r w:rsidR="00A8306C">
        <w:rPr>
          <w:rFonts w:ascii="Arial" w:eastAsia="Calibri" w:hAnsi="Arial" w:cs="Arial"/>
        </w:rPr>
        <w:t>, particularly Pharma</w:t>
      </w:r>
      <w:r w:rsidR="000A0FA6" w:rsidRPr="000A0FA6">
        <w:rPr>
          <w:rFonts w:ascii="Arial" w:eastAsia="Calibri" w:hAnsi="Arial" w:cs="Arial"/>
        </w:rPr>
        <w:t>.</w:t>
      </w:r>
    </w:p>
    <w:p w:rsidR="000A0FA6" w:rsidRPr="000A0FA6" w:rsidRDefault="000A0FA6" w:rsidP="000A0FA6">
      <w:pPr>
        <w:rPr>
          <w:rFonts w:ascii="Arial" w:eastAsia="Calibri" w:hAnsi="Arial" w:cs="Arial"/>
        </w:rPr>
      </w:pPr>
    </w:p>
    <w:p w:rsidR="000A0FA6" w:rsidRDefault="00EE6188" w:rsidP="000A0FA6">
      <w:pPr>
        <w:rPr>
          <w:rFonts w:ascii="Arial" w:eastAsia="Calibri" w:hAnsi="Arial" w:cs="Arial"/>
        </w:rPr>
      </w:pPr>
      <w:r>
        <w:rPr>
          <w:rFonts w:ascii="Arial" w:eastAsia="Calibri" w:hAnsi="Arial" w:cs="Arial"/>
        </w:rPr>
        <w:t>Yours Sincerely</w:t>
      </w:r>
    </w:p>
    <w:p w:rsidR="00EE6188" w:rsidRDefault="00EE6188" w:rsidP="000A0FA6">
      <w:pPr>
        <w:rPr>
          <w:rFonts w:ascii="Arial" w:eastAsia="Calibri" w:hAnsi="Arial" w:cs="Arial"/>
        </w:rPr>
      </w:pPr>
    </w:p>
    <w:p w:rsidR="00EE6188" w:rsidRDefault="00EE6188" w:rsidP="00EE6188">
      <w:pPr>
        <w:rPr>
          <w:rFonts w:ascii="Calibri" w:hAnsi="Calibri" w:cs="Segoe UI"/>
          <w:color w:val="000000"/>
          <w:sz w:val="23"/>
          <w:szCs w:val="23"/>
        </w:rPr>
      </w:pPr>
      <w:r>
        <w:rPr>
          <w:rFonts w:ascii="Calibri" w:hAnsi="Calibri" w:cs="Segoe UI"/>
          <w:color w:val="000000"/>
          <w:sz w:val="23"/>
          <w:szCs w:val="23"/>
        </w:rPr>
        <w:t>Sir Richard Thompson, President of the Royal College of Physicians</w:t>
      </w:r>
    </w:p>
    <w:p w:rsidR="00EE6188" w:rsidRDefault="00EE6188" w:rsidP="00EE6188">
      <w:pPr>
        <w:rPr>
          <w:rFonts w:ascii="Calibri" w:hAnsi="Calibri" w:cs="Segoe UI"/>
          <w:color w:val="000000"/>
          <w:sz w:val="23"/>
          <w:szCs w:val="23"/>
        </w:rPr>
      </w:pPr>
      <w:r>
        <w:rPr>
          <w:rFonts w:ascii="Calibri" w:hAnsi="Calibri" w:cs="Segoe UI"/>
          <w:color w:val="000000"/>
          <w:sz w:val="23"/>
          <w:szCs w:val="23"/>
        </w:rPr>
        <w:t>Professor Clare Gerada, Past Chair of the Royal College of General Practitioners and Chair of NHS Clinical Transformation Board</w:t>
      </w:r>
    </w:p>
    <w:p w:rsidR="00EE6188" w:rsidRDefault="00EE6188" w:rsidP="00EE6188">
      <w:pPr>
        <w:rPr>
          <w:rFonts w:ascii="Calibri" w:hAnsi="Calibri" w:cs="Segoe UI"/>
          <w:color w:val="000000"/>
          <w:sz w:val="23"/>
          <w:szCs w:val="23"/>
        </w:rPr>
      </w:pPr>
      <w:r>
        <w:rPr>
          <w:rFonts w:ascii="Calibri" w:hAnsi="Calibri" w:cs="Segoe UI"/>
          <w:color w:val="000000"/>
          <w:sz w:val="23"/>
          <w:szCs w:val="23"/>
        </w:rPr>
        <w:t>Professor David Haslam, General Practitioner and Chair of the National Obesity Forum</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Dr J S Bamrah, Consultant Psychiatrist and Medical Director of Manchester Mental Health and Social Care Trust</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Dr Malcolm Kendrick, General Practitioner and Member of the British Medical Association’s General Practitioners sub- Committee</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Dr Aseem Malhotra, London Cardiologist.</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Dr Simon Poole, General Practitioner</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David Newman, Assistant Professor of Emergency Medicine and Director of Clinical Research, Mount Sinai School of Medicine, New York</w:t>
      </w:r>
    </w:p>
    <w:p w:rsidR="00EE6188" w:rsidRDefault="00EE6188" w:rsidP="00EE6188">
      <w:pPr>
        <w:rPr>
          <w:rFonts w:ascii="Calibri" w:hAnsi="Calibri" w:cs="Segoe UI"/>
          <w:color w:val="000000"/>
          <w:sz w:val="23"/>
          <w:szCs w:val="23"/>
        </w:rPr>
      </w:pPr>
      <w:r>
        <w:rPr>
          <w:rFonts w:ascii="Calibri" w:hAnsi="Calibri" w:cs="Segoe UI"/>
          <w:color w:val="000000"/>
          <w:sz w:val="23"/>
          <w:szCs w:val="23"/>
        </w:rPr>
        <w:t>Professor Simon Capewell, Professor of Clinical Epidemiology, University of Liverpool</w:t>
      </w:r>
    </w:p>
    <w:p w:rsidR="00EE6188" w:rsidRPr="000A0FA6" w:rsidRDefault="00EE6188" w:rsidP="000A0FA6">
      <w:pPr>
        <w:rPr>
          <w:rFonts w:ascii="Arial" w:eastAsia="Calibri" w:hAnsi="Arial" w:cs="Arial"/>
        </w:rPr>
      </w:pPr>
    </w:p>
    <w:p w:rsidR="001942D6" w:rsidRDefault="001942D6">
      <w:pPr>
        <w:rPr>
          <w:rFonts w:ascii="Arial" w:eastAsia="Calibri" w:hAnsi="Arial" w:cs="Arial"/>
        </w:rPr>
      </w:pPr>
      <w:r>
        <w:rPr>
          <w:rFonts w:ascii="Arial" w:eastAsia="Calibri" w:hAnsi="Arial" w:cs="Arial"/>
        </w:rPr>
        <w:br w:type="page"/>
      </w:r>
    </w:p>
    <w:p w:rsidR="000A0FA6" w:rsidRPr="001942D6" w:rsidRDefault="000A0FA6" w:rsidP="001942D6">
      <w:pPr>
        <w:spacing w:before="120" w:after="240" w:line="240" w:lineRule="auto"/>
        <w:rPr>
          <w:rFonts w:ascii="Arial" w:eastAsia="Calibri" w:hAnsi="Arial" w:cs="Arial"/>
          <w:b/>
          <w:i/>
          <w:sz w:val="28"/>
        </w:rPr>
      </w:pPr>
      <w:r w:rsidRPr="001942D6">
        <w:rPr>
          <w:rFonts w:ascii="Arial" w:eastAsia="Calibri" w:hAnsi="Arial" w:cs="Arial"/>
          <w:b/>
          <w:i/>
          <w:sz w:val="28"/>
        </w:rPr>
        <w:lastRenderedPageBreak/>
        <w:t>References</w:t>
      </w:r>
    </w:p>
    <w:p w:rsidR="000A0FA6" w:rsidRPr="000A0FA6" w:rsidRDefault="000A0FA6" w:rsidP="001942D6">
      <w:pPr>
        <w:spacing w:before="120" w:after="240" w:line="240" w:lineRule="auto"/>
        <w:rPr>
          <w:rFonts w:ascii="Arial" w:eastAsia="Calibri" w:hAnsi="Arial" w:cs="Arial"/>
        </w:rPr>
      </w:pPr>
      <w:r w:rsidRPr="000A0FA6">
        <w:rPr>
          <w:rFonts w:ascii="Arial" w:eastAsia="Calibri" w:hAnsi="Arial" w:cs="Arial"/>
        </w:rPr>
        <w:t xml:space="preserve">1: Mihaylova B, Emberson J, Blackwell L, Keech A, Simes J, Barnes EH, Voysey M, Gray A, Collins R, Baigent C: </w:t>
      </w:r>
      <w:r w:rsidRPr="000A0FA6">
        <w:rPr>
          <w:rFonts w:ascii="Arial" w:eastAsia="Calibri" w:hAnsi="Arial" w:cs="Arial"/>
          <w:i/>
        </w:rPr>
        <w:t>‘The effects of lowering LDL cholesterol with statin therapy in people at low risk of vascular disease: meta-analysis of individual data from 27 randomised trials.’</w:t>
      </w:r>
      <w:r w:rsidRPr="000A0FA6">
        <w:rPr>
          <w:rFonts w:ascii="Arial" w:eastAsia="Calibri" w:hAnsi="Arial" w:cs="Arial"/>
        </w:rPr>
        <w:t xml:space="preserve"> Lancet. 2012 Aug 11;380(9841):581-90. May 17.</w:t>
      </w:r>
    </w:p>
    <w:p w:rsidR="000A0FA6" w:rsidRPr="007C1B3B" w:rsidRDefault="000A0FA6" w:rsidP="001942D6">
      <w:pPr>
        <w:spacing w:before="120" w:after="240" w:line="240" w:lineRule="auto"/>
        <w:rPr>
          <w:rFonts w:ascii="Helvetica" w:eastAsia="Calibri" w:hAnsi="Helvetica" w:cs="Helvetica"/>
          <w:color w:val="333333"/>
          <w:sz w:val="20"/>
          <w:szCs w:val="20"/>
        </w:rPr>
      </w:pPr>
      <w:r w:rsidRPr="000A0FA6">
        <w:rPr>
          <w:rFonts w:ascii="Arial" w:eastAsia="Calibri" w:hAnsi="Arial" w:cs="Arial"/>
        </w:rPr>
        <w:t xml:space="preserve">2. </w:t>
      </w:r>
      <w:r w:rsidRPr="000A0FA6">
        <w:rPr>
          <w:rFonts w:ascii="Helvetica" w:eastAsia="Calibri" w:hAnsi="Helvetica" w:cs="Helvetica"/>
          <w:color w:val="333333"/>
          <w:sz w:val="20"/>
          <w:szCs w:val="20"/>
        </w:rPr>
        <w:t xml:space="preserve">Redberg RF, Katz MH. Healthy Men Should Not Take Statins. </w:t>
      </w:r>
      <w:r w:rsidRPr="000A0FA6">
        <w:rPr>
          <w:rFonts w:ascii="Helvetica" w:eastAsia="Calibri" w:hAnsi="Helvetica" w:cs="Helvetica"/>
          <w:i/>
          <w:iCs/>
          <w:color w:val="333333"/>
          <w:sz w:val="20"/>
          <w:szCs w:val="20"/>
        </w:rPr>
        <w:t xml:space="preserve">JAMA. </w:t>
      </w:r>
      <w:r w:rsidRPr="000A0FA6">
        <w:rPr>
          <w:rFonts w:ascii="Helvetica" w:eastAsia="Calibri" w:hAnsi="Helvetica" w:cs="Helvetica"/>
          <w:color w:val="333333"/>
          <w:sz w:val="20"/>
          <w:szCs w:val="20"/>
        </w:rPr>
        <w:t>2012;307(14):1491-1492. doi:10.1001/jama.2012.423.</w:t>
      </w:r>
    </w:p>
    <w:p w:rsidR="000A0FA6" w:rsidRDefault="00491F39" w:rsidP="001942D6">
      <w:pPr>
        <w:spacing w:before="120" w:after="240" w:line="240" w:lineRule="auto"/>
        <w:rPr>
          <w:rFonts w:ascii="Arial" w:eastAsia="Calibri" w:hAnsi="Arial" w:cs="Arial"/>
        </w:rPr>
      </w:pPr>
      <w:r>
        <w:rPr>
          <w:rFonts w:ascii="Arial" w:eastAsia="Calibri" w:hAnsi="Arial" w:cs="Arial"/>
        </w:rPr>
        <w:t>3</w:t>
      </w:r>
      <w:r w:rsidR="000A0FA6" w:rsidRPr="000A0FA6">
        <w:rPr>
          <w:rFonts w:ascii="Arial" w:eastAsia="Calibri" w:hAnsi="Arial" w:cs="Arial"/>
        </w:rPr>
        <w:t xml:space="preserve">: </w:t>
      </w:r>
      <w:hyperlink r:id="rId10" w:anchor="t=articleDiscussion" w:history="1">
        <w:r w:rsidR="00E92BA2" w:rsidRPr="00D950F5">
          <w:rPr>
            <w:rStyle w:val="Hyperlink"/>
            <w:rFonts w:ascii="Arial" w:eastAsia="Calibri" w:hAnsi="Arial" w:cs="Arial"/>
          </w:rPr>
          <w:t>http://www.nejm.org/doi/full/10.1056/NEJM199511163332001#t=articleDiscussion</w:t>
        </w:r>
      </w:hyperlink>
    </w:p>
    <w:p w:rsidR="00E92BA2" w:rsidRPr="000A0FA6" w:rsidRDefault="00E92BA2" w:rsidP="001942D6">
      <w:pPr>
        <w:spacing w:before="120" w:after="240" w:line="240" w:lineRule="auto"/>
        <w:rPr>
          <w:rFonts w:ascii="Arial" w:eastAsia="Calibri" w:hAnsi="Arial" w:cs="Arial"/>
        </w:rPr>
      </w:pPr>
      <w:r w:rsidRPr="00C667A4">
        <w:rPr>
          <w:rFonts w:ascii="Arial" w:eastAsia="Calibri" w:hAnsi="Arial" w:cs="Arial"/>
        </w:rPr>
        <w:t>(3b)</w:t>
      </w:r>
      <w:r>
        <w:rPr>
          <w:rFonts w:ascii="Arial" w:eastAsia="Calibri" w:hAnsi="Arial" w:cs="Arial"/>
        </w:rPr>
        <w:t xml:space="preserve"> </w:t>
      </w:r>
      <w:hyperlink r:id="rId11" w:history="1">
        <w:r w:rsidRPr="000A0FA6">
          <w:rPr>
            <w:rFonts w:ascii="Arial" w:eastAsia="Calibri" w:hAnsi="Arial" w:cs="Arial"/>
            <w:color w:val="0000FF"/>
            <w:u w:val="single"/>
          </w:rPr>
          <w:t>http://www.health-heart.org/Pfizer's49LipitorStudies.PDF</w:t>
        </w:r>
      </w:hyperlink>
    </w:p>
    <w:p w:rsidR="000A0FA6" w:rsidRDefault="00491F39" w:rsidP="001942D6">
      <w:pPr>
        <w:spacing w:before="120" w:after="240" w:line="240" w:lineRule="auto"/>
        <w:rPr>
          <w:rFonts w:ascii="Arial" w:eastAsia="Calibri" w:hAnsi="Arial" w:cs="Arial"/>
        </w:rPr>
      </w:pPr>
      <w:r>
        <w:rPr>
          <w:rFonts w:ascii="Arial" w:eastAsia="Calibri" w:hAnsi="Arial" w:cs="Arial"/>
        </w:rPr>
        <w:t>4</w:t>
      </w:r>
      <w:r w:rsidR="000A0FA6" w:rsidRPr="000A0FA6">
        <w:rPr>
          <w:rFonts w:ascii="Arial" w:eastAsia="Calibri" w:hAnsi="Arial" w:cs="Arial"/>
        </w:rPr>
        <w:t xml:space="preserve">: John R. Crouse, MD; Joel S. Raichlen, MD; Ward A. Riley, et al: </w:t>
      </w:r>
      <w:r w:rsidR="000A0FA6" w:rsidRPr="000A0FA6">
        <w:rPr>
          <w:rFonts w:ascii="Arial" w:eastAsia="Calibri" w:hAnsi="Arial" w:cs="Arial"/>
          <w:i/>
        </w:rPr>
        <w:t>‘Effect of Rosuvastatin on Progression of Carotid Intima-Media Thickness in Low-Risk Individuals With Subclinical Atherosclerosis’</w:t>
      </w:r>
      <w:r w:rsidR="000A0FA6" w:rsidRPr="000A0FA6">
        <w:rPr>
          <w:rFonts w:ascii="Arial" w:eastAsia="Calibri" w:hAnsi="Arial" w:cs="Arial"/>
        </w:rPr>
        <w:t>: The METEOR Trial JAMA. 2007;297(12):1344-1353. doi:10.1001/jama.297.12.1344</w:t>
      </w:r>
    </w:p>
    <w:p w:rsidR="008A00BE" w:rsidRDefault="00491F39" w:rsidP="001942D6">
      <w:pPr>
        <w:spacing w:before="120" w:after="240" w:line="240" w:lineRule="auto"/>
        <w:rPr>
          <w:color w:val="000000"/>
        </w:rPr>
      </w:pPr>
      <w:r>
        <w:rPr>
          <w:color w:val="000000"/>
        </w:rPr>
        <w:t>5</w:t>
      </w:r>
      <w:r w:rsidR="008A00BE">
        <w:rPr>
          <w:color w:val="000000"/>
        </w:rPr>
        <w:t>.  Smith R. Conflicts of interest: how money clouds objectivi</w:t>
      </w:r>
      <w:r>
        <w:rPr>
          <w:color w:val="000000"/>
        </w:rPr>
        <w:t>ty. J R Soc Med 2006;99:292-7.</w:t>
      </w:r>
      <w:r>
        <w:rPr>
          <w:color w:val="000000"/>
        </w:rPr>
        <w:br/>
        <w:t>6</w:t>
      </w:r>
      <w:r w:rsidR="008A00BE">
        <w:rPr>
          <w:color w:val="000000"/>
        </w:rPr>
        <w:t>.  Bekelman JE, Li Y, Gross CP. Scope and impact of financial conflicts of interest in biomedical research: a systematic review. Jama 2003;289:454-65.</w:t>
      </w:r>
    </w:p>
    <w:p w:rsidR="00E92BA2" w:rsidRDefault="00E92BA2" w:rsidP="001942D6">
      <w:pPr>
        <w:spacing w:before="120" w:after="240" w:line="240" w:lineRule="auto"/>
        <w:rPr>
          <w:rFonts w:ascii="Arial" w:eastAsia="Calibri" w:hAnsi="Arial" w:cs="Arial"/>
        </w:rPr>
      </w:pPr>
      <w:r w:rsidRPr="00C667A4">
        <w:rPr>
          <w:rFonts w:ascii="Arial" w:eastAsia="Calibri" w:hAnsi="Arial" w:cs="Arial"/>
        </w:rPr>
        <w:t>(6b)</w:t>
      </w:r>
      <w:r>
        <w:rPr>
          <w:rFonts w:ascii="Arial" w:eastAsia="Calibri" w:hAnsi="Arial" w:cs="Arial"/>
        </w:rPr>
        <w:t xml:space="preserve"> </w:t>
      </w:r>
      <w:r w:rsidRPr="000A0FA6">
        <w:rPr>
          <w:rFonts w:ascii="Arial" w:eastAsia="Calibri" w:hAnsi="Arial" w:cs="Arial"/>
        </w:rPr>
        <w:t>http://www.lipidsonline.org/commentaries/cme_pdf/commentary_039.pdf</w:t>
      </w:r>
    </w:p>
    <w:p w:rsidR="00C245C8" w:rsidRPr="00C245C8" w:rsidRDefault="00491F39" w:rsidP="001942D6">
      <w:pPr>
        <w:autoSpaceDE w:val="0"/>
        <w:autoSpaceDN w:val="0"/>
        <w:adjustRightInd w:val="0"/>
        <w:spacing w:before="120" w:after="240" w:line="240" w:lineRule="auto"/>
        <w:rPr>
          <w:rFonts w:ascii="Arial" w:eastAsia="FreeSans" w:hAnsi="Arial" w:cs="Arial"/>
          <w:i/>
          <w:iCs/>
        </w:rPr>
      </w:pPr>
      <w:r>
        <w:rPr>
          <w:rFonts w:ascii="Arial" w:eastAsia="Calibri" w:hAnsi="Arial" w:cs="Arial"/>
        </w:rPr>
        <w:t>7</w:t>
      </w:r>
      <w:r w:rsidR="00C245C8">
        <w:rPr>
          <w:rFonts w:ascii="Arial" w:eastAsia="Calibri" w:hAnsi="Arial" w:cs="Arial"/>
        </w:rPr>
        <w:t>.</w:t>
      </w:r>
      <w:r w:rsidR="00C245C8" w:rsidRPr="00C245C8">
        <w:rPr>
          <w:rFonts w:ascii="FreeSans" w:eastAsia="FreeSans" w:cs="FreeSans"/>
          <w:sz w:val="11"/>
          <w:szCs w:val="11"/>
        </w:rPr>
        <w:t xml:space="preserve"> </w:t>
      </w:r>
      <w:r w:rsidR="00C245C8" w:rsidRPr="00C245C8">
        <w:rPr>
          <w:rFonts w:ascii="Arial" w:eastAsia="FreeSans" w:hAnsi="Arial" w:cs="Arial"/>
        </w:rPr>
        <w:t xml:space="preserve">Mansi I, Mortensen E. The controversy of a wider statin utilization: why? </w:t>
      </w:r>
      <w:r w:rsidR="00C245C8" w:rsidRPr="00C245C8">
        <w:rPr>
          <w:rFonts w:ascii="Arial" w:eastAsia="FreeSans" w:hAnsi="Arial" w:cs="Arial"/>
          <w:i/>
          <w:iCs/>
        </w:rPr>
        <w:t>Expert Opin Drug</w:t>
      </w:r>
    </w:p>
    <w:p w:rsidR="00C245C8" w:rsidRPr="000A0FA6" w:rsidRDefault="00C245C8" w:rsidP="001942D6">
      <w:pPr>
        <w:spacing w:before="120" w:after="240" w:line="240" w:lineRule="auto"/>
        <w:rPr>
          <w:rFonts w:ascii="Arial" w:eastAsia="Calibri" w:hAnsi="Arial" w:cs="Arial"/>
        </w:rPr>
      </w:pPr>
      <w:r w:rsidRPr="00C245C8">
        <w:rPr>
          <w:rFonts w:ascii="Arial" w:eastAsia="FreeSans" w:hAnsi="Arial" w:cs="Arial"/>
          <w:i/>
          <w:iCs/>
        </w:rPr>
        <w:t xml:space="preserve">Saf </w:t>
      </w:r>
      <w:r w:rsidRPr="00C245C8">
        <w:rPr>
          <w:rFonts w:ascii="Arial" w:eastAsia="FreeSans" w:hAnsi="Arial" w:cs="Arial"/>
        </w:rPr>
        <w:t>2013:12:327-37.</w:t>
      </w:r>
    </w:p>
    <w:p w:rsidR="000A0FA6" w:rsidRPr="000A0FA6" w:rsidRDefault="00491F39" w:rsidP="001942D6">
      <w:pPr>
        <w:spacing w:before="120" w:after="240" w:line="240" w:lineRule="auto"/>
        <w:rPr>
          <w:rFonts w:ascii="Arial" w:eastAsia="Calibri" w:hAnsi="Arial" w:cs="Arial"/>
          <w:color w:val="333333"/>
        </w:rPr>
      </w:pPr>
      <w:r>
        <w:rPr>
          <w:rFonts w:ascii="Arial" w:eastAsia="Calibri" w:hAnsi="Arial" w:cs="Arial"/>
        </w:rPr>
        <w:t>8</w:t>
      </w:r>
      <w:r w:rsidR="000A0FA6" w:rsidRPr="000A0FA6">
        <w:rPr>
          <w:rFonts w:ascii="Arial" w:eastAsia="Calibri" w:hAnsi="Arial" w:cs="Arial"/>
        </w:rPr>
        <w:t xml:space="preserve">. </w:t>
      </w:r>
      <w:r w:rsidR="000A0FA6" w:rsidRPr="000A0FA6">
        <w:rPr>
          <w:rFonts w:ascii="Arial" w:eastAsia="Calibri" w:hAnsi="Arial" w:cs="Arial"/>
          <w:color w:val="333333"/>
        </w:rPr>
        <w:t>Culver AL, Ockene IS, Balasubramanian R, Olenzki BC, Sepavich DM, Wactawski-Wende</w:t>
      </w:r>
      <w:r w:rsidR="000A0FA6" w:rsidRPr="000A0FA6">
        <w:rPr>
          <w:rFonts w:ascii="Arial" w:eastAsia="Calibri" w:hAnsi="Arial" w:cs="Arial"/>
          <w:color w:val="333333"/>
        </w:rPr>
        <w:br/>
        <w:t>J, et al. Statin use and risk of diabetes mellitus in postmenopausal women in the Women’s</w:t>
      </w:r>
      <w:r w:rsidR="000A0FA6" w:rsidRPr="000A0FA6">
        <w:rPr>
          <w:rFonts w:ascii="Arial" w:eastAsia="Calibri" w:hAnsi="Arial" w:cs="Arial"/>
          <w:color w:val="333333"/>
        </w:rPr>
        <w:br/>
        <w:t>Health Initiative. Arch Intern Med 2012;172:144-52.</w:t>
      </w:r>
    </w:p>
    <w:p w:rsidR="000A0FA6" w:rsidRDefault="00491F39" w:rsidP="001942D6">
      <w:pPr>
        <w:autoSpaceDE w:val="0"/>
        <w:autoSpaceDN w:val="0"/>
        <w:adjustRightInd w:val="0"/>
        <w:spacing w:before="120" w:after="240" w:line="240" w:lineRule="auto"/>
        <w:rPr>
          <w:rFonts w:ascii="Arial" w:eastAsia="FreeSans" w:hAnsi="Arial" w:cs="Arial"/>
        </w:rPr>
      </w:pPr>
      <w:r>
        <w:rPr>
          <w:rFonts w:ascii="Arial" w:eastAsia="Calibri" w:hAnsi="Arial" w:cs="Arial"/>
          <w:color w:val="333333"/>
        </w:rPr>
        <w:t>9</w:t>
      </w:r>
      <w:r w:rsidR="000A0FA6" w:rsidRPr="000A0FA6">
        <w:rPr>
          <w:rFonts w:ascii="Arial" w:eastAsia="Calibri" w:hAnsi="Arial" w:cs="Arial"/>
          <w:color w:val="333333"/>
        </w:rPr>
        <w:t xml:space="preserve">. </w:t>
      </w:r>
      <w:r w:rsidR="000A0FA6" w:rsidRPr="000A0FA6">
        <w:rPr>
          <w:rFonts w:ascii="Arial" w:eastAsia="FreeSans" w:hAnsi="Arial" w:cs="Arial"/>
        </w:rPr>
        <w:t>Tatley M, Savage R. Psychiatric adverse reactions with statins, fibrates and ezetimibe</w:t>
      </w:r>
      <w:r w:rsidR="008A00BE">
        <w:rPr>
          <w:rFonts w:ascii="Arial" w:eastAsia="FreeSans" w:hAnsi="Arial" w:cs="Arial"/>
        </w:rPr>
        <w:t xml:space="preserve"> </w:t>
      </w:r>
      <w:r w:rsidR="000A0FA6" w:rsidRPr="000A0FA6">
        <w:rPr>
          <w:rFonts w:ascii="Arial" w:eastAsia="FreeSans" w:hAnsi="Arial" w:cs="Arial"/>
        </w:rPr>
        <w:t xml:space="preserve">implications for the use of lipid-lowering agents. </w:t>
      </w:r>
      <w:r w:rsidR="000A0FA6" w:rsidRPr="000A0FA6">
        <w:rPr>
          <w:rFonts w:ascii="Arial" w:eastAsia="FreeSans" w:hAnsi="Arial" w:cs="Arial"/>
          <w:i/>
          <w:iCs/>
        </w:rPr>
        <w:t xml:space="preserve">Drug Safety </w:t>
      </w:r>
      <w:r w:rsidR="000A0FA6" w:rsidRPr="000A0FA6">
        <w:rPr>
          <w:rFonts w:ascii="Arial" w:eastAsia="FreeSans" w:hAnsi="Arial" w:cs="Arial"/>
        </w:rPr>
        <w:t>2007;30:195-201.</w:t>
      </w:r>
    </w:p>
    <w:p w:rsidR="000A0FA6" w:rsidRPr="000A0FA6" w:rsidRDefault="00491F39" w:rsidP="001942D6">
      <w:pPr>
        <w:spacing w:before="120" w:after="240" w:line="240" w:lineRule="auto"/>
        <w:rPr>
          <w:rFonts w:ascii="Arial" w:eastAsia="Calibri" w:hAnsi="Arial" w:cs="Arial"/>
        </w:rPr>
      </w:pPr>
      <w:r>
        <w:rPr>
          <w:rFonts w:ascii="Arial" w:eastAsia="Calibri" w:hAnsi="Arial" w:cs="Arial"/>
          <w:color w:val="333333"/>
        </w:rPr>
        <w:t>10</w:t>
      </w:r>
      <w:r w:rsidR="000A0FA6" w:rsidRPr="000A0FA6">
        <w:rPr>
          <w:rFonts w:ascii="Arial" w:eastAsia="Calibri" w:hAnsi="Arial" w:cs="Arial"/>
          <w:color w:val="333333"/>
        </w:rPr>
        <w:t>. Golomb BA, Evans MA, Dimsdale JE, White HL. Effects of Statins on Energy and Fatigue With Exertion: Results From a Randomized Controlled Trial. Arch Intern Med. 2012;172(15):1180-1182. doi:10.1001/archinternmed.2012.2171.</w:t>
      </w:r>
    </w:p>
    <w:p w:rsidR="000A0FA6" w:rsidRDefault="00491F39" w:rsidP="001942D6">
      <w:pPr>
        <w:spacing w:before="120" w:after="240" w:line="240" w:lineRule="auto"/>
        <w:rPr>
          <w:rFonts w:ascii="Arial" w:eastAsia="Calibri" w:hAnsi="Arial" w:cs="Arial"/>
        </w:rPr>
      </w:pPr>
      <w:r>
        <w:rPr>
          <w:rFonts w:ascii="Arial" w:eastAsia="Calibri" w:hAnsi="Arial" w:cs="Arial"/>
        </w:rPr>
        <w:t>11</w:t>
      </w:r>
      <w:r w:rsidR="000A0FA6" w:rsidRPr="000A0FA6">
        <w:rPr>
          <w:rFonts w:ascii="Arial" w:eastAsia="Calibri" w:hAnsi="Arial" w:cs="Arial"/>
        </w:rPr>
        <w:t xml:space="preserve">. Solomon H1, Samarasinghe YP, Feher MD, et al: </w:t>
      </w:r>
      <w:r w:rsidR="000A0FA6" w:rsidRPr="000A0FA6">
        <w:rPr>
          <w:rFonts w:ascii="Arial" w:eastAsia="Calibri" w:hAnsi="Arial" w:cs="Arial"/>
          <w:i/>
        </w:rPr>
        <w:t xml:space="preserve">‘Erectile dysfunction and statin treatment in high cardiovascular risk patients.’ </w:t>
      </w:r>
      <w:r w:rsidR="000A0FA6" w:rsidRPr="000A0FA6">
        <w:rPr>
          <w:rFonts w:ascii="Arial" w:eastAsia="Calibri" w:hAnsi="Arial" w:cs="Arial"/>
        </w:rPr>
        <w:t xml:space="preserve">Int J </w:t>
      </w:r>
      <w:r w:rsidR="00E92BA2">
        <w:rPr>
          <w:rFonts w:ascii="Arial" w:eastAsia="Calibri" w:hAnsi="Arial" w:cs="Arial"/>
        </w:rPr>
        <w:t>Clin Pract. 2006 Feb;60(2):141-</w:t>
      </w:r>
    </w:p>
    <w:p w:rsidR="00E92BA2" w:rsidRDefault="00E92BA2" w:rsidP="001942D6">
      <w:pPr>
        <w:spacing w:before="120" w:after="240" w:line="240" w:lineRule="auto"/>
        <w:rPr>
          <w:rFonts w:ascii="Arial" w:eastAsia="Calibri" w:hAnsi="Arial" w:cs="Arial"/>
        </w:rPr>
      </w:pPr>
      <w:r w:rsidRPr="00C667A4">
        <w:rPr>
          <w:rFonts w:ascii="Arial" w:eastAsia="Calibri" w:hAnsi="Arial" w:cs="Arial"/>
        </w:rPr>
        <w:t xml:space="preserve">(11b) </w:t>
      </w:r>
      <w:hyperlink r:id="rId12" w:anchor=".Ux3eGPmKVcY" w:history="1">
        <w:r w:rsidRPr="00C667A4">
          <w:rPr>
            <w:rFonts w:ascii="Arial" w:eastAsia="Calibri" w:hAnsi="Arial" w:cs="Arial"/>
            <w:color w:val="0000FF"/>
            <w:u w:val="single"/>
          </w:rPr>
          <w:t>http://www.pulsetoday.co.uk/clinical/therapy-areas/cardiovascular/majority-of-gps-reject-nice-proposals-to-extend-statins-to-millions-more/20005985.article#.Ux3eGPmKVcY</w:t>
        </w:r>
      </w:hyperlink>
    </w:p>
    <w:p w:rsidR="00A8306C" w:rsidRDefault="00A8306C" w:rsidP="001942D6">
      <w:pPr>
        <w:spacing w:before="120" w:after="240" w:line="240" w:lineRule="auto"/>
        <w:rPr>
          <w:rFonts w:ascii="Arial" w:eastAsia="Calibri" w:hAnsi="Arial" w:cs="Arial"/>
        </w:rPr>
      </w:pPr>
      <w:r w:rsidRPr="00C667A4">
        <w:rPr>
          <w:rFonts w:ascii="Arial" w:eastAsia="Calibri" w:hAnsi="Arial" w:cs="Arial"/>
          <w:b/>
        </w:rPr>
        <w:t>(11c)</w:t>
      </w:r>
      <w:r w:rsidRPr="000A0FA6">
        <w:rPr>
          <w:rFonts w:ascii="Arial" w:eastAsia="Calibri" w:hAnsi="Arial" w:cs="Arial"/>
          <w:b/>
        </w:rPr>
        <w:t xml:space="preserve"> </w:t>
      </w:r>
      <w:hyperlink r:id="rId13" w:history="1">
        <w:r w:rsidRPr="00F457DC">
          <w:rPr>
            <w:rStyle w:val="Hyperlink"/>
            <w:rFonts w:ascii="Arial" w:eastAsia="Calibri" w:hAnsi="Arial" w:cs="Arial"/>
            <w:b/>
          </w:rPr>
          <w:t>http://webappmk.doctors.org.uk/Session/2779737-8NrQN5n75yPDD0RVnLZy-aoqmids/MIME/INBOX/125049-02-B/News%2014%20-%2022%20April%202014.pdf</w:t>
        </w:r>
      </w:hyperlink>
    </w:p>
    <w:p w:rsidR="00A45085" w:rsidRPr="00A45085" w:rsidRDefault="00491F39" w:rsidP="001942D6">
      <w:pPr>
        <w:spacing w:before="120" w:after="240" w:line="240" w:lineRule="auto"/>
        <w:rPr>
          <w:rFonts w:ascii="Arial" w:eastAsia="Times New Roman" w:hAnsi="Arial" w:cs="Arial"/>
          <w:color w:val="333333"/>
          <w:sz w:val="18"/>
          <w:szCs w:val="18"/>
          <w:lang w:val="en" w:eastAsia="en-GB"/>
        </w:rPr>
      </w:pPr>
      <w:r>
        <w:rPr>
          <w:rFonts w:ascii="Arial" w:eastAsia="Calibri" w:hAnsi="Arial" w:cs="Arial"/>
        </w:rPr>
        <w:t>12</w:t>
      </w:r>
      <w:r w:rsidR="00A45085">
        <w:rPr>
          <w:rFonts w:ascii="Arial" w:eastAsia="Calibri" w:hAnsi="Arial" w:cs="Arial"/>
        </w:rPr>
        <w:t xml:space="preserve">. </w:t>
      </w:r>
      <w:r w:rsidR="00A45085" w:rsidRPr="00A45085">
        <w:rPr>
          <w:rFonts w:ascii="Arial" w:eastAsia="Times New Roman" w:hAnsi="Arial" w:cs="Arial"/>
          <w:color w:val="333333"/>
          <w:sz w:val="18"/>
          <w:szCs w:val="18"/>
          <w:lang w:val="en" w:eastAsia="en-GB"/>
        </w:rPr>
        <w:t xml:space="preserve">NICE. Draft for consultation. Lipid modification: appendices. 2014. </w:t>
      </w:r>
      <w:hyperlink r:id="rId14" w:history="1">
        <w:r w:rsidR="00A45085" w:rsidRPr="00A45085">
          <w:rPr>
            <w:rFonts w:ascii="Arial" w:eastAsia="Times New Roman" w:hAnsi="Arial" w:cs="Arial"/>
            <w:color w:val="0000FF"/>
            <w:sz w:val="18"/>
            <w:szCs w:val="18"/>
            <w:u w:val="single"/>
            <w:lang w:val="en" w:eastAsia="en-GB"/>
          </w:rPr>
          <w:t>www.nice.org.uk/nicemedia/live/13637/66549/66549.pdf</w:t>
        </w:r>
      </w:hyperlink>
    </w:p>
    <w:p w:rsidR="00A8306C" w:rsidRPr="000A0FA6" w:rsidRDefault="00A8306C" w:rsidP="001942D6">
      <w:pPr>
        <w:pBdr>
          <w:top w:val="single" w:sz="4" w:space="1" w:color="auto"/>
          <w:left w:val="single" w:sz="4" w:space="4" w:color="auto"/>
          <w:bottom w:val="single" w:sz="4" w:space="1" w:color="auto"/>
          <w:right w:val="single" w:sz="4" w:space="4" w:color="auto"/>
        </w:pBdr>
        <w:spacing w:before="120" w:after="240" w:line="240" w:lineRule="auto"/>
        <w:rPr>
          <w:rFonts w:ascii="Arial" w:eastAsia="Calibri" w:hAnsi="Arial" w:cs="Arial"/>
        </w:rPr>
      </w:pPr>
      <w:r w:rsidRPr="00C667A4">
        <w:rPr>
          <w:rFonts w:ascii="Arial" w:eastAsia="Calibri" w:hAnsi="Arial" w:cs="Arial"/>
        </w:rPr>
        <w:t>(13)</w:t>
      </w:r>
      <w:r>
        <w:rPr>
          <w:rFonts w:ascii="Arial" w:eastAsia="Calibri" w:hAnsi="Arial" w:cs="Arial"/>
        </w:rPr>
        <w:t xml:space="preserve"> </w:t>
      </w:r>
      <w:r w:rsidRPr="000A0FA6">
        <w:rPr>
          <w:rFonts w:ascii="Arial" w:eastAsia="Calibri" w:hAnsi="Arial" w:cs="Arial"/>
        </w:rPr>
        <w:t>http://www.ctsu.ox.ac.uk/reveal/REVEAL_news_release.pdf</w:t>
      </w:r>
    </w:p>
    <w:sectPr w:rsidR="00A8306C" w:rsidRPr="000A0FA6" w:rsidSect="001A0DE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E4756B" w:rsidRDefault="00E4756B">
      <w:pPr>
        <w:pStyle w:val="CommentText"/>
      </w:pPr>
      <w:r>
        <w:rPr>
          <w:rStyle w:val="CommentReference"/>
        </w:rPr>
        <w:annotationRef/>
      </w:r>
      <w:r w:rsidR="00A9641B">
        <w:t>T</w:t>
      </w:r>
      <w:r>
        <w:t xml:space="preserve">he rates of adverse </w:t>
      </w:r>
      <w:r w:rsidRPr="00BC2756">
        <w:rPr>
          <w:u w:val="single"/>
        </w:rPr>
        <w:t>events</w:t>
      </w:r>
      <w:r w:rsidR="00A9641B">
        <w:t xml:space="preserve"> </w:t>
      </w:r>
      <w:r w:rsidR="00BC2756">
        <w:t>dep</w:t>
      </w:r>
      <w:r w:rsidR="00A9641B">
        <w:t>end on what is being reported for</w:t>
      </w:r>
      <w:r w:rsidR="00BC2756">
        <w:t xml:space="preserve"> each trial. So, for example, adverse events that are given as the reason for discontinuation (which are not necessarily causal “effects”, as is indicated by </w:t>
      </w:r>
      <w:r w:rsidR="00A605D0">
        <w:t xml:space="preserve">the </w:t>
      </w:r>
      <w:r w:rsidR="00BC2756">
        <w:t xml:space="preserve">similar rates in the active versus placebo groups within each trial) </w:t>
      </w:r>
      <w:r w:rsidR="00A9641B">
        <w:t xml:space="preserve">should not be compared with </w:t>
      </w:r>
      <w:r w:rsidR="00BC2756">
        <w:t>rates of all adverse events</w:t>
      </w:r>
      <w:r w:rsidR="00A605D0">
        <w:t xml:space="preserve"> or </w:t>
      </w:r>
      <w:r w:rsidR="00A9641B">
        <w:t>with</w:t>
      </w:r>
      <w:r w:rsidR="00A605D0">
        <w:t xml:space="preserve"> all </w:t>
      </w:r>
      <w:r w:rsidR="006355E4">
        <w:t>serious adverse events</w:t>
      </w:r>
      <w:r w:rsidR="00A9641B">
        <w:t xml:space="preserve"> </w:t>
      </w:r>
      <w:r w:rsidR="00A605D0">
        <w:t>(as has been incorrectly done below</w:t>
      </w:r>
      <w:r w:rsidR="00A9641B">
        <w:t xml:space="preserve"> in this le</w:t>
      </w:r>
      <w:r w:rsidR="00D54303">
        <w:t>tter</w:t>
      </w:r>
      <w:r w:rsidR="00A605D0">
        <w:t>)</w:t>
      </w:r>
      <w:r w:rsidR="005F0F4F">
        <w:t>.</w:t>
      </w:r>
      <w:r w:rsidR="009A44D1">
        <w:t xml:space="preserve"> In addition, definitions used in different trials may differ in ways that complicate any comparisons between trials</w:t>
      </w:r>
      <w:r w:rsidR="00336A20">
        <w:t>.</w:t>
      </w:r>
    </w:p>
  </w:comment>
  <w:comment w:id="2" w:author="Author" w:initials="A">
    <w:p w:rsidR="00113E67" w:rsidRDefault="001879D6" w:rsidP="00AB098E">
      <w:pPr>
        <w:pStyle w:val="CommentText"/>
        <w:rPr>
          <w:rFonts w:cs="NEJMHelv"/>
        </w:rPr>
      </w:pPr>
      <w:r>
        <w:rPr>
          <w:rStyle w:val="CommentReference"/>
        </w:rPr>
        <w:annotationRef/>
      </w:r>
      <w:r w:rsidR="00D230CD">
        <w:t xml:space="preserve">INCORRECT. The rates for the </w:t>
      </w:r>
      <w:r w:rsidR="009A44D1">
        <w:t xml:space="preserve">reported </w:t>
      </w:r>
      <w:r w:rsidR="00D230CD">
        <w:t>outcome of "myalgia" in WOSCOPS were actually</w:t>
      </w:r>
      <w:r>
        <w:t xml:space="preserve"> 0.6% versus 0.6% (</w:t>
      </w:r>
      <w:r w:rsidR="00D230CD">
        <w:t xml:space="preserve">not 0.06% vs 0.06%; a </w:t>
      </w:r>
      <w:r w:rsidR="00566ABF">
        <w:rPr>
          <w:u w:val="single"/>
        </w:rPr>
        <w:t>10</w:t>
      </w:r>
      <w:r w:rsidRPr="00A3079F">
        <w:rPr>
          <w:u w:val="single"/>
        </w:rPr>
        <w:t>-fold error</w:t>
      </w:r>
      <w:r w:rsidR="009A44D1">
        <w:t>). However, in addition,</w:t>
      </w:r>
      <w:r w:rsidR="00416C9F">
        <w:t xml:space="preserve"> </w:t>
      </w:r>
      <w:r w:rsidR="00D230CD">
        <w:t>"</w:t>
      </w:r>
      <w:r w:rsidRPr="00A3079F">
        <w:t>muscle ache</w:t>
      </w:r>
      <w:r w:rsidR="00D230CD">
        <w:t>"</w:t>
      </w:r>
      <w:r w:rsidRPr="00A3079F">
        <w:t xml:space="preserve"> was </w:t>
      </w:r>
      <w:r w:rsidR="009A44D1">
        <w:t xml:space="preserve">reported in the same part of the WOSCOPS paper for </w:t>
      </w:r>
      <w:r w:rsidRPr="00A3079F">
        <w:t xml:space="preserve">2.9% vs 3.1% </w:t>
      </w:r>
      <w:r w:rsidR="00D230CD">
        <w:t>of patients, yielding</w:t>
      </w:r>
      <w:r w:rsidRPr="00A3079F">
        <w:t xml:space="preserve"> total</w:t>
      </w:r>
      <w:r w:rsidR="00D230CD">
        <w:t xml:space="preserve"> rates</w:t>
      </w:r>
      <w:r w:rsidRPr="00A3079F">
        <w:t xml:space="preserve"> of 3.5% vs 3.7% (</w:t>
      </w:r>
      <w:r w:rsidR="00D230CD" w:rsidRPr="00A3079F">
        <w:t xml:space="preserve">see </w:t>
      </w:r>
      <w:r w:rsidR="00336A20">
        <w:t xml:space="preserve">highlighted section in </w:t>
      </w:r>
      <w:r w:rsidR="00A3079F" w:rsidRPr="00A3079F">
        <w:rPr>
          <w:rFonts w:cs="NEJMHelv"/>
        </w:rPr>
        <w:t>N Engl J Med 1995;</w:t>
      </w:r>
      <w:r w:rsidR="00D230CD">
        <w:rPr>
          <w:rFonts w:cs="NEJMHelv"/>
        </w:rPr>
        <w:t xml:space="preserve"> </w:t>
      </w:r>
      <w:r w:rsidR="00A3079F" w:rsidRPr="00A3079F">
        <w:rPr>
          <w:rFonts w:cs="NEJMHelv"/>
        </w:rPr>
        <w:t>333:</w:t>
      </w:r>
      <w:r w:rsidR="00D230CD">
        <w:rPr>
          <w:rFonts w:cs="NEJMHelv"/>
        </w:rPr>
        <w:t xml:space="preserve"> </w:t>
      </w:r>
      <w:r w:rsidR="00A3079F" w:rsidRPr="00A3079F">
        <w:rPr>
          <w:rFonts w:cs="NEJMHelv"/>
        </w:rPr>
        <w:t>1301-7</w:t>
      </w:r>
      <w:r w:rsidR="00336A20">
        <w:rPr>
          <w:rFonts w:cs="NEJMHelv"/>
        </w:rPr>
        <w:t xml:space="preserve"> in the </w:t>
      </w:r>
      <w:r w:rsidR="0033682D">
        <w:rPr>
          <w:rFonts w:cs="NEJMHelv"/>
        </w:rPr>
        <w:t>Supporting Material</w:t>
      </w:r>
      <w:r w:rsidR="00D230CD" w:rsidRPr="00A3079F">
        <w:rPr>
          <w:rFonts w:cs="NEJMHelv"/>
        </w:rPr>
        <w:t>)</w:t>
      </w:r>
      <w:r w:rsidR="009A44D1">
        <w:rPr>
          <w:rFonts w:cs="NEJMHelv"/>
        </w:rPr>
        <w:t>.</w:t>
      </w:r>
    </w:p>
    <w:p w:rsidR="00113E67" w:rsidRPr="00113E67" w:rsidRDefault="0089798D">
      <w:pPr>
        <w:pStyle w:val="CommentText"/>
        <w:rPr>
          <w:rFonts w:cs="NEJMHelv"/>
        </w:rPr>
      </w:pPr>
      <w:r>
        <w:t>Note: In t</w:t>
      </w:r>
      <w:r w:rsidR="00113E67" w:rsidRPr="00113E67">
        <w:t>he METEOR trial</w:t>
      </w:r>
      <w:r>
        <w:t xml:space="preserve">, </w:t>
      </w:r>
      <w:r w:rsidR="00113E67" w:rsidRPr="00113E67">
        <w:t xml:space="preserve">MedDRA </w:t>
      </w:r>
      <w:r>
        <w:t xml:space="preserve">was used </w:t>
      </w:r>
      <w:r w:rsidR="00113E67" w:rsidRPr="00113E67">
        <w:t>to classify adverse events, and that coding system includes</w:t>
      </w:r>
      <w:r>
        <w:t xml:space="preserve"> </w:t>
      </w:r>
      <w:r w:rsidR="00113E67" w:rsidRPr="00113E67">
        <w:t xml:space="preserve">muscle aching in the definition of myalgia. Consequently, </w:t>
      </w:r>
      <w:r>
        <w:t>for the comparison of WOSCOPS versus METEOR, the definition of myalgia should include all cases of muscle ache.</w:t>
      </w:r>
    </w:p>
  </w:comment>
  <w:comment w:id="4" w:author="Author" w:initials="A">
    <w:p w:rsidR="00566ABF" w:rsidRDefault="00566ABF">
      <w:pPr>
        <w:pStyle w:val="CommentText"/>
      </w:pPr>
      <w:r>
        <w:rPr>
          <w:rStyle w:val="CommentReference"/>
        </w:rPr>
        <w:annotationRef/>
      </w:r>
      <w:r>
        <w:t>Error: see note 3</w:t>
      </w:r>
    </w:p>
  </w:comment>
  <w:comment w:id="5" w:author="Author" w:initials="A">
    <w:p w:rsidR="001879D6" w:rsidRDefault="001879D6">
      <w:pPr>
        <w:pStyle w:val="CommentText"/>
      </w:pPr>
      <w:r>
        <w:rPr>
          <w:rStyle w:val="CommentReference"/>
        </w:rPr>
        <w:annotationRef/>
      </w:r>
      <w:r w:rsidR="005B73A2">
        <w:t xml:space="preserve">INCORRECT: </w:t>
      </w:r>
      <w:r w:rsidR="0089798D">
        <w:t>If a more similar definition of myalgia (including all cases of muscle aching) is used for both trials, c</w:t>
      </w:r>
      <w:r w:rsidR="00571274">
        <w:t xml:space="preserve">omparison of </w:t>
      </w:r>
      <w:r w:rsidR="0089798D">
        <w:t xml:space="preserve">the </w:t>
      </w:r>
      <w:r w:rsidR="00571274">
        <w:t xml:space="preserve">rates </w:t>
      </w:r>
      <w:r w:rsidR="0089798D">
        <w:t>in</w:t>
      </w:r>
      <w:r w:rsidR="00571274">
        <w:t xml:space="preserve"> METEOR of 12.1% and in WOSCOPS of 3.7% yields a difference that is </w:t>
      </w:r>
      <w:r w:rsidR="00571274" w:rsidRPr="003276B1">
        <w:rPr>
          <w:u w:val="single"/>
        </w:rPr>
        <w:t>not 200-fold</w:t>
      </w:r>
      <w:r w:rsidR="00571274">
        <w:t xml:space="preserve"> but is </w:t>
      </w:r>
      <w:r w:rsidR="00571274" w:rsidRPr="003276B1">
        <w:rPr>
          <w:u w:val="single"/>
        </w:rPr>
        <w:t>only about 3-fold</w:t>
      </w:r>
      <w:r w:rsidR="00571274">
        <w:t xml:space="preserve"> (i.e. more than a </w:t>
      </w:r>
      <w:r w:rsidR="00571274" w:rsidRPr="00571274">
        <w:rPr>
          <w:u w:val="single"/>
        </w:rPr>
        <w:t>60-fold erro</w:t>
      </w:r>
      <w:r w:rsidR="00571274">
        <w:rPr>
          <w:u w:val="single"/>
        </w:rPr>
        <w:t>r</w:t>
      </w:r>
      <w:r w:rsidR="0089798D">
        <w:rPr>
          <w:u w:val="single"/>
        </w:rPr>
        <w:t xml:space="preserve"> </w:t>
      </w:r>
      <w:r w:rsidR="0089798D" w:rsidRPr="00571274">
        <w:t>in this open letter to NICE</w:t>
      </w:r>
      <w:r w:rsidR="0089798D">
        <w:t xml:space="preserve"> which was widely disseminated to the media and public)</w:t>
      </w:r>
      <w:r w:rsidR="00571274">
        <w:t>.</w:t>
      </w:r>
      <w:r w:rsidR="00571274">
        <w:rPr>
          <w:rStyle w:val="CommentReference"/>
        </w:rPr>
        <w:annotationRef/>
      </w:r>
    </w:p>
  </w:comment>
  <w:comment w:id="7" w:author="Author" w:initials="A">
    <w:p w:rsidR="00963D8F" w:rsidRDefault="00A719C3" w:rsidP="00963D8F">
      <w:pPr>
        <w:pStyle w:val="CommentText"/>
        <w:spacing w:after="120"/>
      </w:pPr>
      <w:r>
        <w:t xml:space="preserve">POINT OF CLARIFICATION: </w:t>
      </w:r>
      <w:r w:rsidRPr="00653881">
        <w:t>It is</w:t>
      </w:r>
      <w:r>
        <w:t xml:space="preserve"> not made clear what i</w:t>
      </w:r>
      <w:r w:rsidRPr="00653881">
        <w:t>s meant here by</w:t>
      </w:r>
      <w:r>
        <w:t xml:space="preserve"> the word</w:t>
      </w:r>
      <w:r w:rsidRPr="00653881">
        <w:t xml:space="preserve"> “effects” (by contrast with “events”</w:t>
      </w:r>
      <w:r>
        <w:t>, as</w:t>
      </w:r>
      <w:r w:rsidRPr="00653881">
        <w:t xml:space="preserve"> used </w:t>
      </w:r>
      <w:r>
        <w:t xml:space="preserve">earlier in the letter). Based on the rates quoted for some </w:t>
      </w:r>
      <w:r>
        <w:rPr>
          <w:vanish/>
        </w:rPr>
        <w:cr/>
        <w:t>OIN CLARIFARIFICATI by "effectsn the rates quoted for several of the trials, it would appear that what was intended by "effects</w:t>
      </w:r>
      <w:r>
        <w:t>of the trials</w:t>
      </w:r>
      <w:r w:rsidRPr="00524D56">
        <w:t xml:space="preserve"> </w:t>
      </w:r>
      <w:r>
        <w:t xml:space="preserve">listed below, it would appear that what was intended by "effects" was something like </w:t>
      </w:r>
      <w:r w:rsidRPr="00653881">
        <w:t xml:space="preserve">"adverse events that lead to </w:t>
      </w:r>
      <w:r>
        <w:t xml:space="preserve">the </w:t>
      </w:r>
      <w:r w:rsidRPr="00653881">
        <w:t xml:space="preserve">discontinuation of the </w:t>
      </w:r>
      <w:r>
        <w:t xml:space="preserve">active or placebo </w:t>
      </w:r>
      <w:r w:rsidRPr="00653881">
        <w:t>study treatment</w:t>
      </w:r>
      <w:r>
        <w:t>". However, when the rates quoted in this letter are compared with the published results</w:t>
      </w:r>
      <w:r w:rsidRPr="00524D56">
        <w:t xml:space="preserve"> </w:t>
      </w:r>
      <w:r>
        <w:t>for these trials, it is apparent that a variety of different outcomes have been selected for the different trials and that the results given for so</w:t>
      </w:r>
      <w:r w:rsidR="00336A20">
        <w:t xml:space="preserve">me of the stated outcomes are  not </w:t>
      </w:r>
      <w:r>
        <w:t>correct.</w:t>
      </w:r>
    </w:p>
    <w:p w:rsidR="00A719C3" w:rsidRDefault="00336A20" w:rsidP="00A719C3">
      <w:pPr>
        <w:pStyle w:val="CommentText"/>
      </w:pPr>
      <w:r>
        <w:t>[For comparison with the published</w:t>
      </w:r>
      <w:r w:rsidR="00A719C3">
        <w:t xml:space="preserve"> </w:t>
      </w:r>
      <w:r>
        <w:t xml:space="preserve">results for these trials, see the highlighted sections in the papers in the </w:t>
      </w:r>
      <w:r w:rsidR="005C07E1">
        <w:rPr>
          <w:rFonts w:cs="NEJMHelv"/>
        </w:rPr>
        <w:t>Supporting Material</w:t>
      </w:r>
      <w:r>
        <w:t>.]</w:t>
      </w:r>
    </w:p>
    <w:p w:rsidR="00A719C3" w:rsidRPr="00653881" w:rsidRDefault="009A44D1">
      <w:pPr>
        <w:pStyle w:val="CommentText"/>
      </w:pPr>
      <w:r>
        <w:t>Note: Strictly speaking, a</w:t>
      </w:r>
      <w:r w:rsidR="00A719C3" w:rsidRPr="00653881">
        <w:t xml:space="preserve">dverse events that lead to discontinuation </w:t>
      </w:r>
      <w:r w:rsidR="00A719C3">
        <w:t xml:space="preserve">of study treatment should not be described as </w:t>
      </w:r>
      <w:r w:rsidR="00A719C3" w:rsidRPr="00653881">
        <w:t>"effects"</w:t>
      </w:r>
      <w:r>
        <w:t xml:space="preserve"> since this</w:t>
      </w:r>
      <w:r w:rsidR="00A719C3">
        <w:t xml:space="preserve"> implies that they are </w:t>
      </w:r>
      <w:r w:rsidR="00A719C3" w:rsidRPr="00653881">
        <w:t xml:space="preserve">caused by </w:t>
      </w:r>
      <w:r w:rsidR="00336A20">
        <w:t xml:space="preserve">the </w:t>
      </w:r>
      <w:r w:rsidR="00A719C3" w:rsidRPr="00653881">
        <w:t xml:space="preserve">treatment </w:t>
      </w:r>
      <w:r w:rsidR="00A719C3">
        <w:t xml:space="preserve">which is not necessarily the case </w:t>
      </w:r>
      <w:r w:rsidR="00A719C3" w:rsidRPr="00653881">
        <w:t xml:space="preserve">(and, indeed, </w:t>
      </w:r>
      <w:r>
        <w:t>a causal relationship</w:t>
      </w:r>
      <w:r w:rsidR="00A719C3">
        <w:t xml:space="preserve"> is not supported by </w:t>
      </w:r>
      <w:r w:rsidR="00A719C3" w:rsidRPr="00653881">
        <w:t xml:space="preserve">the similarity of </w:t>
      </w:r>
      <w:r w:rsidR="00A719C3">
        <w:t xml:space="preserve">the </w:t>
      </w:r>
      <w:r w:rsidR="00A719C3" w:rsidRPr="00653881">
        <w:t>rates in</w:t>
      </w:r>
      <w:r w:rsidR="00A719C3">
        <w:t xml:space="preserve"> </w:t>
      </w:r>
      <w:r>
        <w:t xml:space="preserve">the </w:t>
      </w:r>
      <w:r w:rsidR="00A719C3">
        <w:t>unbiased comparisons between</w:t>
      </w:r>
      <w:r w:rsidR="00A719C3" w:rsidRPr="00653881">
        <w:t xml:space="preserve"> </w:t>
      </w:r>
      <w:r>
        <w:t xml:space="preserve">the </w:t>
      </w:r>
      <w:r w:rsidR="00A719C3">
        <w:t xml:space="preserve">blinded </w:t>
      </w:r>
      <w:r w:rsidR="00A719C3" w:rsidRPr="00653881">
        <w:t xml:space="preserve">active </w:t>
      </w:r>
      <w:r w:rsidR="00336A20">
        <w:t xml:space="preserve">statin </w:t>
      </w:r>
      <w:r w:rsidR="00A719C3" w:rsidRPr="00653881">
        <w:t>and pla</w:t>
      </w:r>
      <w:r w:rsidR="00A719C3">
        <w:t>cebo groups within each trial</w:t>
      </w:r>
      <w:r w:rsidR="00A719C3" w:rsidRPr="00653881">
        <w:t>).</w:t>
      </w:r>
    </w:p>
  </w:comment>
  <w:comment w:id="8" w:author="Author" w:initials="A">
    <w:p w:rsidR="00D54303" w:rsidRDefault="005F0F4F" w:rsidP="00D54303">
      <w:pPr>
        <w:pStyle w:val="CommentText"/>
      </w:pPr>
      <w:r>
        <w:rPr>
          <w:rStyle w:val="CommentReference"/>
        </w:rPr>
        <w:annotationRef/>
      </w:r>
      <w:r w:rsidR="00D54303">
        <w:t xml:space="preserve">It </w:t>
      </w:r>
      <w:r w:rsidR="00D54303" w:rsidRPr="00653881">
        <w:t xml:space="preserve">is </w:t>
      </w:r>
      <w:r w:rsidR="00D54303" w:rsidRPr="00653881">
        <w:rPr>
          <w:u w:val="single"/>
        </w:rPr>
        <w:t>not</w:t>
      </w:r>
      <w:r w:rsidR="00D54303" w:rsidRPr="00653881">
        <w:t xml:space="preserve"> </w:t>
      </w:r>
      <w:r w:rsidR="00D54303">
        <w:t xml:space="preserve">appropriate </w:t>
      </w:r>
      <w:r w:rsidR="009A44D1">
        <w:t xml:space="preserve">(as has been done in this letter) </w:t>
      </w:r>
      <w:r w:rsidR="00D54303">
        <w:t xml:space="preserve">to compare rates of </w:t>
      </w:r>
      <w:r w:rsidR="00D54303" w:rsidRPr="00653881">
        <w:t xml:space="preserve">events that are </w:t>
      </w:r>
      <w:r w:rsidR="00D230CD">
        <w:t>defined</w:t>
      </w:r>
      <w:r w:rsidR="00D54303" w:rsidRPr="00653881">
        <w:t xml:space="preserve"> </w:t>
      </w:r>
      <w:r w:rsidR="00D230CD">
        <w:t xml:space="preserve">very </w:t>
      </w:r>
      <w:r w:rsidR="00D54303" w:rsidRPr="00653881">
        <w:t>different</w:t>
      </w:r>
      <w:r w:rsidR="00D230CD">
        <w:t>ly in different trials</w:t>
      </w:r>
      <w:r w:rsidR="00D54303" w:rsidRPr="00653881">
        <w:t xml:space="preserve">: in particular, </w:t>
      </w:r>
      <w:r w:rsidR="00D230CD">
        <w:t>"Total</w:t>
      </w:r>
      <w:r w:rsidR="00D54303" w:rsidRPr="00653881">
        <w:t xml:space="preserve"> adverse </w:t>
      </w:r>
      <w:r w:rsidR="00D54303" w:rsidRPr="00653881">
        <w:rPr>
          <w:u w:val="single"/>
        </w:rPr>
        <w:t>events</w:t>
      </w:r>
      <w:r w:rsidR="006553FB" w:rsidRPr="00B47096">
        <w:t>"</w:t>
      </w:r>
      <w:r w:rsidR="00D54303">
        <w:t xml:space="preserve"> in METEOR</w:t>
      </w:r>
      <w:r w:rsidR="00D54303" w:rsidRPr="00653881">
        <w:rPr>
          <w:rFonts w:cs="Syntax-Italic"/>
          <w:iCs/>
        </w:rPr>
        <w:t xml:space="preserve"> </w:t>
      </w:r>
      <w:r w:rsidR="00D54303">
        <w:rPr>
          <w:rFonts w:cs="Syntax-Italic"/>
          <w:iCs/>
        </w:rPr>
        <w:t>(</w:t>
      </w:r>
      <w:r w:rsidR="00932374">
        <w:t>not "effects"</w:t>
      </w:r>
      <w:r w:rsidR="009A44D1">
        <w:t xml:space="preserve"> as is mistakenly stated in the letter</w:t>
      </w:r>
      <w:r w:rsidR="00D230CD">
        <w:t>: see below</w:t>
      </w:r>
      <w:r w:rsidR="00D54303">
        <w:rPr>
          <w:rFonts w:cs="Syntax-Italic"/>
          <w:iCs/>
        </w:rPr>
        <w:t xml:space="preserve">) </w:t>
      </w:r>
      <w:r w:rsidR="00D54303" w:rsidRPr="00653881">
        <w:rPr>
          <w:rFonts w:cs="Syntax-Italic"/>
          <w:iCs/>
        </w:rPr>
        <w:t xml:space="preserve">versus </w:t>
      </w:r>
      <w:r w:rsidR="00D54303">
        <w:rPr>
          <w:rFonts w:cs="Syntax-Italic"/>
          <w:iCs/>
        </w:rPr>
        <w:t xml:space="preserve">the smaller subset of </w:t>
      </w:r>
      <w:r w:rsidR="00D54303" w:rsidRPr="00653881">
        <w:rPr>
          <w:rFonts w:cs="Syntax-Italic"/>
          <w:iCs/>
        </w:rPr>
        <w:t xml:space="preserve">adverse events </w:t>
      </w:r>
      <w:r w:rsidR="00D54303">
        <w:rPr>
          <w:rFonts w:cs="Syntax-Italic"/>
          <w:iCs/>
        </w:rPr>
        <w:t>that led</w:t>
      </w:r>
      <w:r w:rsidR="00D54303" w:rsidRPr="00653881">
        <w:rPr>
          <w:rFonts w:cs="Syntax-Italic"/>
          <w:iCs/>
        </w:rPr>
        <w:t xml:space="preserve"> to discontinuation of the study (active or placebo) treatment</w:t>
      </w:r>
      <w:r w:rsidR="009A44D1">
        <w:rPr>
          <w:rFonts w:cs="Syntax-Italic"/>
          <w:iCs/>
        </w:rPr>
        <w:t xml:space="preserve"> in the other trials. The rates</w:t>
      </w:r>
      <w:r w:rsidR="00683907" w:rsidRPr="00683907">
        <w:rPr>
          <w:rFonts w:cs="Syntax-Italic"/>
          <w:iCs/>
        </w:rPr>
        <w:t xml:space="preserve"> </w:t>
      </w:r>
      <w:r w:rsidR="00683907">
        <w:rPr>
          <w:rFonts w:cs="Syntax-Italic"/>
          <w:iCs/>
        </w:rPr>
        <w:t>in the METEOR trial</w:t>
      </w:r>
      <w:r w:rsidR="009A44D1">
        <w:rPr>
          <w:rFonts w:cs="Syntax-Italic"/>
          <w:iCs/>
        </w:rPr>
        <w:t xml:space="preserve"> of adverse event</w:t>
      </w:r>
      <w:r w:rsidR="00D54303">
        <w:rPr>
          <w:rFonts w:cs="Syntax-Italic"/>
          <w:iCs/>
        </w:rPr>
        <w:t xml:space="preserve">s leading to discontinuation </w:t>
      </w:r>
      <w:r w:rsidR="00336A20">
        <w:rPr>
          <w:rFonts w:cs="Syntax-Italic"/>
          <w:iCs/>
        </w:rPr>
        <w:t xml:space="preserve">(i.e. "effects") </w:t>
      </w:r>
      <w:r w:rsidR="00D230CD">
        <w:rPr>
          <w:rFonts w:cs="Syntax-Italic"/>
          <w:iCs/>
        </w:rPr>
        <w:t xml:space="preserve">have been </w:t>
      </w:r>
      <w:r w:rsidR="00D54303">
        <w:rPr>
          <w:rFonts w:cs="Syntax-Italic"/>
          <w:iCs/>
        </w:rPr>
        <w:t xml:space="preserve">reported </w:t>
      </w:r>
      <w:r w:rsidR="00D54303" w:rsidRPr="00653881">
        <w:t>(</w:t>
      </w:r>
      <w:r w:rsidR="00D54303">
        <w:t xml:space="preserve">11% vs 8%: </w:t>
      </w:r>
      <w:r w:rsidR="00D54303" w:rsidRPr="00653881">
        <w:t xml:space="preserve">see </w:t>
      </w:r>
      <w:r w:rsidR="00D54303" w:rsidRPr="00653881">
        <w:rPr>
          <w:rFonts w:cs="Syntax-Italic"/>
          <w:iCs/>
        </w:rPr>
        <w:t>JAMA 2007; 297: 1344-53</w:t>
      </w:r>
      <w:r w:rsidR="005C07E1" w:rsidRPr="005C07E1">
        <w:rPr>
          <w:rFonts w:cs="NEJMHelv"/>
        </w:rPr>
        <w:t xml:space="preserve"> </w:t>
      </w:r>
      <w:r w:rsidR="005C07E1">
        <w:rPr>
          <w:rFonts w:cs="NEJMHelv"/>
        </w:rPr>
        <w:t>in the Supporting Material</w:t>
      </w:r>
      <w:r w:rsidR="00D54303" w:rsidRPr="00653881">
        <w:rPr>
          <w:rFonts w:cs="Syntax-Italic"/>
          <w:iCs/>
        </w:rPr>
        <w:t>)</w:t>
      </w:r>
      <w:r w:rsidR="009A44D1">
        <w:rPr>
          <w:rFonts w:cs="Syntax-Italic"/>
          <w:iCs/>
        </w:rPr>
        <w:t xml:space="preserve"> and they are, in fact, </w:t>
      </w:r>
      <w:r w:rsidR="00D230CD">
        <w:rPr>
          <w:rFonts w:cs="Syntax-Italic"/>
          <w:iCs/>
        </w:rPr>
        <w:t>comparable with the rates in the other trials.</w:t>
      </w:r>
    </w:p>
    <w:p w:rsidR="005F0F4F" w:rsidRDefault="00D54303">
      <w:pPr>
        <w:pStyle w:val="CommentText"/>
      </w:pPr>
      <w:r>
        <w:t>W</w:t>
      </w:r>
      <w:r w:rsidRPr="005E4159">
        <w:t>hereas</w:t>
      </w:r>
      <w:r>
        <w:rPr>
          <w:b/>
        </w:rPr>
        <w:t xml:space="preserve"> </w:t>
      </w:r>
      <w:r>
        <w:t xml:space="preserve">it </w:t>
      </w:r>
      <w:r w:rsidRPr="008D1D6F">
        <w:t xml:space="preserve">is not scientifically appropriate to make </w:t>
      </w:r>
      <w:r w:rsidR="009A44D1">
        <w:t xml:space="preserve">non-randomised </w:t>
      </w:r>
      <w:r w:rsidRPr="008D1D6F">
        <w:t xml:space="preserve">comparisons of </w:t>
      </w:r>
      <w:r w:rsidR="00D230CD">
        <w:t xml:space="preserve">such </w:t>
      </w:r>
      <w:r w:rsidRPr="008D1D6F">
        <w:t xml:space="preserve">event rates </w:t>
      </w:r>
      <w:r w:rsidRPr="008D1D6F">
        <w:rPr>
          <w:u w:val="single"/>
        </w:rPr>
        <w:t xml:space="preserve">between </w:t>
      </w:r>
      <w:r w:rsidRPr="00E74219">
        <w:rPr>
          <w:u w:val="single"/>
        </w:rPr>
        <w:t>trials</w:t>
      </w:r>
      <w:r w:rsidRPr="00E74219">
        <w:t>,</w:t>
      </w:r>
      <w:r>
        <w:t xml:space="preserve"> it is entirely appropriate to make </w:t>
      </w:r>
      <w:r w:rsidR="0033682D">
        <w:rPr>
          <w:u w:val="single"/>
        </w:rPr>
        <w:t xml:space="preserve">randomised </w:t>
      </w:r>
      <w:r w:rsidR="009A44D1">
        <w:rPr>
          <w:u w:val="single"/>
        </w:rPr>
        <w:t>controlled</w:t>
      </w:r>
      <w:r w:rsidR="00D21BA3" w:rsidRPr="008D1D6F">
        <w:t xml:space="preserve"> </w:t>
      </w:r>
      <w:r w:rsidRPr="008D1D6F">
        <w:t xml:space="preserve">comparisons </w:t>
      </w:r>
      <w:r w:rsidR="00A719C3" w:rsidRPr="005E4159">
        <w:rPr>
          <w:u w:val="single"/>
        </w:rPr>
        <w:t>within each trial</w:t>
      </w:r>
      <w:r w:rsidR="00A719C3">
        <w:t xml:space="preserve"> </w:t>
      </w:r>
      <w:r w:rsidRPr="008D1D6F">
        <w:t xml:space="preserve">of </w:t>
      </w:r>
      <w:r w:rsidR="009A44D1">
        <w:t>the rates of particular events</w:t>
      </w:r>
      <w:r w:rsidRPr="008D1D6F">
        <w:t xml:space="preserve"> </w:t>
      </w:r>
      <w:r>
        <w:t>since these are</w:t>
      </w:r>
      <w:r w:rsidRPr="008D1D6F">
        <w:t xml:space="preserve"> based on </w:t>
      </w:r>
      <w:r w:rsidR="00D230CD">
        <w:t xml:space="preserve">unbiased </w:t>
      </w:r>
      <w:r w:rsidRPr="008D1D6F">
        <w:t>blinded assessments of events define</w:t>
      </w:r>
      <w:r w:rsidR="00D230CD">
        <w:t>d in the same way for both the patients</w:t>
      </w:r>
      <w:r w:rsidRPr="008D1D6F">
        <w:t xml:space="preserve"> allocated </w:t>
      </w:r>
      <w:r w:rsidR="00D230CD">
        <w:t xml:space="preserve">the </w:t>
      </w:r>
      <w:r w:rsidRPr="008D1D6F">
        <w:t xml:space="preserve">active </w:t>
      </w:r>
      <w:r w:rsidR="00D230CD">
        <w:t xml:space="preserve">statin </w:t>
      </w:r>
      <w:r w:rsidRPr="008D1D6F">
        <w:t xml:space="preserve">treatment and those allocated </w:t>
      </w:r>
      <w:r w:rsidR="00D230CD">
        <w:t xml:space="preserve">the </w:t>
      </w:r>
      <w:r w:rsidRPr="008D1D6F">
        <w:t xml:space="preserve">placebo treatment within any particular trial. </w:t>
      </w:r>
    </w:p>
  </w:comment>
  <w:comment w:id="10" w:author="Author" w:initials="A">
    <w:p w:rsidR="001879D6" w:rsidRDefault="001879D6">
      <w:pPr>
        <w:pStyle w:val="CommentText"/>
      </w:pPr>
      <w:r>
        <w:rPr>
          <w:rStyle w:val="CommentReference"/>
        </w:rPr>
        <w:annotationRef/>
      </w:r>
      <w:r w:rsidR="00D230CD">
        <w:t>These percentages are for "</w:t>
      </w:r>
      <w:r w:rsidR="00432302">
        <w:t xml:space="preserve">AEs </w:t>
      </w:r>
      <w:r w:rsidR="00D230CD">
        <w:t xml:space="preserve">leading to discontinuation” </w:t>
      </w:r>
      <w:r w:rsidR="00E4756B">
        <w:t xml:space="preserve">(see </w:t>
      </w:r>
      <w:r w:rsidR="00D230CD">
        <w:t>JAMA</w:t>
      </w:r>
      <w:r w:rsidR="00E4756B" w:rsidRPr="00E4756B">
        <w:t xml:space="preserve"> 1998;</w:t>
      </w:r>
      <w:r w:rsidR="00E4756B">
        <w:t xml:space="preserve"> </w:t>
      </w:r>
      <w:r w:rsidR="00E4756B" w:rsidRPr="00E4756B">
        <w:t>279:</w:t>
      </w:r>
      <w:r w:rsidR="00E4756B">
        <w:t xml:space="preserve"> 1615-</w:t>
      </w:r>
      <w:r w:rsidR="00E4756B" w:rsidRPr="00E4756B">
        <w:t>22</w:t>
      </w:r>
      <w:r w:rsidR="005C07E1" w:rsidRPr="005C07E1">
        <w:rPr>
          <w:rFonts w:cs="NEJMHelv"/>
        </w:rPr>
        <w:t xml:space="preserve"> </w:t>
      </w:r>
      <w:r w:rsidR="005C07E1">
        <w:rPr>
          <w:rFonts w:cs="NEJMHelv"/>
        </w:rPr>
        <w:t>in the Supporting Material</w:t>
      </w:r>
      <w:r w:rsidR="00D230CD">
        <w:t>).</w:t>
      </w:r>
    </w:p>
  </w:comment>
  <w:comment w:id="11" w:author="Author" w:initials="A">
    <w:p w:rsidR="001879D6" w:rsidRDefault="001879D6">
      <w:pPr>
        <w:pStyle w:val="CommentText"/>
      </w:pPr>
      <w:r>
        <w:rPr>
          <w:rStyle w:val="CommentReference"/>
        </w:rPr>
        <w:annotationRef/>
      </w:r>
      <w:r>
        <w:t>INCORRECT: Lovastatin was tested (not</w:t>
      </w:r>
      <w:r w:rsidR="009109FD">
        <w:t xml:space="preserve"> losartan, which is a</w:t>
      </w:r>
      <w:r>
        <w:t xml:space="preserve"> blood-</w:t>
      </w:r>
      <w:r w:rsidRPr="009109FD">
        <w:rPr>
          <w:u w:val="single"/>
        </w:rPr>
        <w:t>pressure</w:t>
      </w:r>
      <w:r w:rsidR="00D230CD">
        <w:t xml:space="preserve"> lowering drug)</w:t>
      </w:r>
    </w:p>
  </w:comment>
  <w:comment w:id="12" w:author="Author" w:initials="A">
    <w:p w:rsidR="001879D6" w:rsidRDefault="001879D6">
      <w:pPr>
        <w:pStyle w:val="CommentText"/>
      </w:pPr>
      <w:r>
        <w:rPr>
          <w:rStyle w:val="CommentReference"/>
        </w:rPr>
        <w:annotationRef/>
      </w:r>
      <w:r w:rsidR="00D230CD">
        <w:t>These percentages are for "</w:t>
      </w:r>
      <w:r>
        <w:t>AEs leading to discontinuation</w:t>
      </w:r>
      <w:r w:rsidR="00432302">
        <w:t>”</w:t>
      </w:r>
      <w:r w:rsidR="00D230CD">
        <w:t xml:space="preserve"> (with some rounding): 5.7% vs 5.8% (see Lancet 1994; 344: 1383-9</w:t>
      </w:r>
      <w:r w:rsidR="005C07E1" w:rsidRPr="005C07E1">
        <w:rPr>
          <w:rFonts w:cs="NEJMHelv"/>
        </w:rPr>
        <w:t xml:space="preserve"> </w:t>
      </w:r>
      <w:r w:rsidR="005C07E1">
        <w:rPr>
          <w:rFonts w:cs="NEJMHelv"/>
        </w:rPr>
        <w:t>in the Supporting Material</w:t>
      </w:r>
      <w:r w:rsidR="00D230CD">
        <w:t>)</w:t>
      </w:r>
    </w:p>
  </w:comment>
  <w:comment w:id="14" w:author="Author" w:initials="A">
    <w:p w:rsidR="00432302" w:rsidRPr="00B170C9" w:rsidRDefault="00432302">
      <w:pPr>
        <w:pStyle w:val="CommentText"/>
      </w:pPr>
      <w:r>
        <w:rPr>
          <w:rStyle w:val="CommentReference"/>
        </w:rPr>
        <w:annotationRef/>
      </w:r>
      <w:r w:rsidR="00D230CD">
        <w:t xml:space="preserve">By contrast with the events quoted for the two trials above, these appear to be the </w:t>
      </w:r>
      <w:r>
        <w:t xml:space="preserve">percentages </w:t>
      </w:r>
      <w:r w:rsidR="00D230CD">
        <w:t>for “All treatment-associated AEs” (with some numerical discrepancies: 23.0% atorvasta</w:t>
      </w:r>
      <w:r w:rsidR="009900D0">
        <w:t>t</w:t>
      </w:r>
      <w:r w:rsidR="00D230CD">
        <w:t>in vs 25.4% placebo</w:t>
      </w:r>
      <w:r w:rsidR="0033682D">
        <w:rPr>
          <w:rFonts w:cs="NEJMHelv"/>
        </w:rPr>
        <w:t xml:space="preserve">: see </w:t>
      </w:r>
      <w:r w:rsidR="005C07E1" w:rsidRPr="005C07E1">
        <w:rPr>
          <w:rFonts w:cs="ZapfHumanist601BT-Italic"/>
          <w:iCs/>
        </w:rPr>
        <w:t xml:space="preserve">Diabetes Vasc Dis Res </w:t>
      </w:r>
      <w:r w:rsidR="005C07E1" w:rsidRPr="005C07E1">
        <w:rPr>
          <w:rFonts w:cs="ZapfHumanist601BT-Roman"/>
        </w:rPr>
        <w:t>2008;</w:t>
      </w:r>
      <w:r w:rsidR="0033682D">
        <w:rPr>
          <w:rFonts w:cs="ZapfHumanist601BT-Roman"/>
        </w:rPr>
        <w:t xml:space="preserve"> </w:t>
      </w:r>
      <w:r w:rsidR="005C07E1" w:rsidRPr="005C07E1">
        <w:rPr>
          <w:rFonts w:cs="ZapfHumanist601BT-Bold"/>
          <w:b/>
          <w:bCs/>
        </w:rPr>
        <w:t>5</w:t>
      </w:r>
      <w:r w:rsidR="005C07E1" w:rsidRPr="005C07E1">
        <w:rPr>
          <w:rFonts w:cs="ZapfHumanist601BT-Roman"/>
        </w:rPr>
        <w:t>:</w:t>
      </w:r>
      <w:r w:rsidR="0033682D">
        <w:rPr>
          <w:rFonts w:cs="ZapfHumanist601BT-Roman"/>
        </w:rPr>
        <w:t xml:space="preserve"> </w:t>
      </w:r>
      <w:r w:rsidR="005C07E1" w:rsidRPr="005C07E1">
        <w:rPr>
          <w:rFonts w:cs="ZapfHumanist601BT-Roman"/>
        </w:rPr>
        <w:t>177–83</w:t>
      </w:r>
      <w:r w:rsidR="005C07E1">
        <w:rPr>
          <w:rFonts w:cs="NEJMHelv"/>
        </w:rPr>
        <w:t xml:space="preserve"> </w:t>
      </w:r>
      <w:r w:rsidR="0033682D">
        <w:rPr>
          <w:rFonts w:cs="NEJMHelv"/>
        </w:rPr>
        <w:t xml:space="preserve">in </w:t>
      </w:r>
      <w:r w:rsidR="005C07E1">
        <w:rPr>
          <w:rFonts w:cs="NEJMHelv"/>
        </w:rPr>
        <w:t>Supporting Material</w:t>
      </w:r>
      <w:r w:rsidR="00D230CD">
        <w:t xml:space="preserve">). For similarity of comparison, the </w:t>
      </w:r>
      <w:r w:rsidR="00336A20">
        <w:t xml:space="preserve">reported </w:t>
      </w:r>
      <w:r w:rsidR="00D230CD">
        <w:t xml:space="preserve">rates for "All discontinuations due to AEs" </w:t>
      </w:r>
      <w:r w:rsidR="00336A20">
        <w:t>were</w:t>
      </w:r>
      <w:r w:rsidR="00D230CD">
        <w:t xml:space="preserve"> 8.5% vs 10</w:t>
      </w:r>
      <w:r w:rsidR="00D230CD" w:rsidRPr="00B170C9">
        <w:t>.3%</w:t>
      </w:r>
      <w:r w:rsidR="00A719C3">
        <w:t xml:space="preserve"> or, alternatively, discontinuations due to adverse events thought to be trea</w:t>
      </w:r>
      <w:r w:rsidR="0033682D">
        <w:t>tment related were 2.9% vs 3.4%</w:t>
      </w:r>
      <w:r w:rsidR="0033682D">
        <w:rPr>
          <w:rFonts w:cs="ZapfHumanist601BT-Roman"/>
        </w:rPr>
        <w:t>. (</w:t>
      </w:r>
      <w:r w:rsidR="00A719C3">
        <w:rPr>
          <w:rFonts w:cs="ZapfHumanist601BT-Roman"/>
        </w:rPr>
        <w:t xml:space="preserve">Note: The difference in the rates of these two "effect" outcomes illustrates how the precise definition </w:t>
      </w:r>
      <w:r w:rsidR="009A44D1">
        <w:rPr>
          <w:rFonts w:cs="ZapfHumanist601BT-Roman"/>
        </w:rPr>
        <w:t xml:space="preserve">used </w:t>
      </w:r>
      <w:r w:rsidR="00A719C3">
        <w:rPr>
          <w:rFonts w:cs="ZapfHumanist601BT-Roman"/>
        </w:rPr>
        <w:t xml:space="preserve">could impact </w:t>
      </w:r>
      <w:r w:rsidR="009A44D1">
        <w:rPr>
          <w:rFonts w:cs="ZapfHumanist601BT-Roman"/>
        </w:rPr>
        <w:t xml:space="preserve">substantially </w:t>
      </w:r>
      <w:r w:rsidR="00A719C3">
        <w:rPr>
          <w:rFonts w:cs="ZapfHumanist601BT-Roman"/>
        </w:rPr>
        <w:t>on</w:t>
      </w:r>
      <w:r w:rsidR="0033682D">
        <w:rPr>
          <w:rFonts w:cs="ZapfHumanist601BT-Roman"/>
        </w:rPr>
        <w:t xml:space="preserve"> the rates in different trials.)</w:t>
      </w:r>
    </w:p>
  </w:comment>
  <w:comment w:id="16" w:author="Author" w:initials="A">
    <w:p w:rsidR="005C5EC9" w:rsidRPr="00D07DE6" w:rsidRDefault="005C5EC9">
      <w:pPr>
        <w:pStyle w:val="CommentText"/>
      </w:pPr>
      <w:r>
        <w:rPr>
          <w:rStyle w:val="CommentReference"/>
        </w:rPr>
        <w:annotationRef/>
      </w:r>
      <w:r w:rsidR="00D230CD">
        <w:t>These are not the overall discontinuation rates</w:t>
      </w:r>
      <w:r w:rsidR="009A44D1">
        <w:t xml:space="preserve"> in HPS, but instead are </w:t>
      </w:r>
      <w:r>
        <w:t>rates</w:t>
      </w:r>
      <w:r w:rsidR="00D230CD">
        <w:t xml:space="preserve"> for "Discontinuations attributed to AEs" </w:t>
      </w:r>
      <w:r>
        <w:t xml:space="preserve">(with </w:t>
      </w:r>
      <w:r w:rsidR="00D230CD">
        <w:t xml:space="preserve">a </w:t>
      </w:r>
      <w:r>
        <w:t>small numeric</w:t>
      </w:r>
      <w:r w:rsidR="00D230CD">
        <w:t>al error</w:t>
      </w:r>
      <w:r>
        <w:t>:</w:t>
      </w:r>
      <w:r w:rsidR="00D230CD">
        <w:t xml:space="preserve"> 4.8% simvastatin vs 5.1% placebo; </w:t>
      </w:r>
      <w:r w:rsidR="00D230CD" w:rsidRPr="00D07DE6">
        <w:t xml:space="preserve">see </w:t>
      </w:r>
      <w:r w:rsidR="00D07DE6" w:rsidRPr="00D07DE6">
        <w:rPr>
          <w:rFonts w:cs="FranklinGothic-BookItal"/>
          <w:iCs/>
        </w:rPr>
        <w:t xml:space="preserve">Lancet </w:t>
      </w:r>
      <w:r w:rsidR="00D07DE6" w:rsidRPr="00D07DE6">
        <w:rPr>
          <w:rFonts w:cs="FranklinGothic-Book"/>
        </w:rPr>
        <w:t xml:space="preserve">2002; </w:t>
      </w:r>
      <w:r w:rsidR="00D07DE6" w:rsidRPr="00D07DE6">
        <w:rPr>
          <w:rFonts w:cs="FranklinGothic-Demi"/>
        </w:rPr>
        <w:t xml:space="preserve">360: </w:t>
      </w:r>
      <w:r w:rsidR="00D07DE6" w:rsidRPr="00D07DE6">
        <w:rPr>
          <w:rFonts w:cs="FranklinGothic-Book"/>
        </w:rPr>
        <w:t>7–22</w:t>
      </w:r>
      <w:r w:rsidR="0033682D">
        <w:rPr>
          <w:rFonts w:cs="FranklinGothic-Book"/>
        </w:rPr>
        <w:t xml:space="preserve"> </w:t>
      </w:r>
      <w:r w:rsidR="005C07E1">
        <w:rPr>
          <w:rFonts w:cs="NEJMHelv"/>
        </w:rPr>
        <w:t>in Supporting Materia</w:t>
      </w:r>
      <w:r w:rsidR="0033682D">
        <w:rPr>
          <w:rFonts w:cs="NEJMHelv"/>
        </w:rPr>
        <w:t>l</w:t>
      </w:r>
      <w:r w:rsidR="00D230CD">
        <w:rPr>
          <w:rFonts w:cs="FranklinGothic-Book"/>
        </w:rPr>
        <w:t>)</w:t>
      </w:r>
    </w:p>
  </w:comment>
  <w:comment w:id="18" w:author="Author" w:initials="A">
    <w:p w:rsidR="00596E14" w:rsidRDefault="00596E14" w:rsidP="00596E14">
      <w:pPr>
        <w:pStyle w:val="CommentText"/>
        <w:rPr>
          <w:rFonts w:cs="Syntax-Italic"/>
          <w:iCs/>
        </w:rPr>
      </w:pPr>
      <w:r>
        <w:rPr>
          <w:rStyle w:val="CommentReference"/>
        </w:rPr>
        <w:annotationRef/>
      </w:r>
      <w:r>
        <w:t xml:space="preserve">SERIOUSLY MISLEADING: The rates quoted for METEOR are the basis of the claim below that there is a thirty fold difference in rates between the trials. However, </w:t>
      </w:r>
      <w:r w:rsidR="009A44D1">
        <w:t xml:space="preserve">as is explained in note 7, </w:t>
      </w:r>
      <w:r>
        <w:t xml:space="preserve">the percentages given </w:t>
      </w:r>
      <w:r w:rsidR="00336A20">
        <w:t xml:space="preserve">here </w:t>
      </w:r>
      <w:r>
        <w:t>for METEOR are no</w:t>
      </w:r>
      <w:r w:rsidR="00A719C3">
        <w:t xml:space="preserve">t comparable with the rates cited for many of </w:t>
      </w:r>
      <w:r>
        <w:t xml:space="preserve">the other trials since they relate to "All adverse </w:t>
      </w:r>
      <w:r w:rsidRPr="00596E14">
        <w:rPr>
          <w:u w:val="single"/>
        </w:rPr>
        <w:t>events</w:t>
      </w:r>
      <w:r>
        <w:t xml:space="preserve">“, </w:t>
      </w:r>
      <w:r w:rsidR="00A719C3">
        <w:t>whereas the rates cited for the other trials are subsets of all adverse events</w:t>
      </w:r>
      <w:r>
        <w:t xml:space="preserve">. </w:t>
      </w:r>
      <w:r w:rsidR="00A719C3">
        <w:t>The p</w:t>
      </w:r>
      <w:r>
        <w:t>ublished rates fo</w:t>
      </w:r>
      <w:r w:rsidR="00A719C3">
        <w:t>r the comparable outcome of "adverse events</w:t>
      </w:r>
      <w:r>
        <w:t xml:space="preserve"> leading to discontinuation”</w:t>
      </w:r>
      <w:r w:rsidR="00A719C3">
        <w:t xml:space="preserve"> </w:t>
      </w:r>
      <w:r>
        <w:t xml:space="preserve">in METEOR are </w:t>
      </w:r>
      <w:r w:rsidRPr="00596E14">
        <w:t>11% rosuvastatin vs 8% placebo</w:t>
      </w:r>
      <w:r>
        <w:t xml:space="preserve"> (see</w:t>
      </w:r>
      <w:r w:rsidRPr="00993231">
        <w:rPr>
          <w:rFonts w:cs="Syntax-Italic"/>
          <w:iCs/>
        </w:rPr>
        <w:t xml:space="preserve"> </w:t>
      </w:r>
      <w:r w:rsidRPr="00653881">
        <w:rPr>
          <w:rFonts w:cs="Syntax-Italic"/>
          <w:iCs/>
        </w:rPr>
        <w:t>JAMA 2007; 297: 1344-53</w:t>
      </w:r>
      <w:r w:rsidR="0033682D">
        <w:rPr>
          <w:rFonts w:cs="Syntax-Italic"/>
          <w:iCs/>
        </w:rPr>
        <w:t xml:space="preserve"> </w:t>
      </w:r>
      <w:r w:rsidR="00611ABF">
        <w:rPr>
          <w:rFonts w:cs="NEJMHelv"/>
        </w:rPr>
        <w:t>in Supporting Materia</w:t>
      </w:r>
      <w:r w:rsidR="0033682D">
        <w:rPr>
          <w:rFonts w:cs="NEJMHelv"/>
        </w:rPr>
        <w:t>l</w:t>
      </w:r>
      <w:r>
        <w:rPr>
          <w:rFonts w:cs="Syntax-Italic"/>
          <w:iCs/>
        </w:rPr>
        <w:t>).</w:t>
      </w:r>
    </w:p>
    <w:p w:rsidR="00596E14" w:rsidRDefault="00596E14">
      <w:pPr>
        <w:pStyle w:val="CommentText"/>
      </w:pPr>
      <w:r>
        <w:rPr>
          <w:rFonts w:cs="Syntax-Italic"/>
          <w:iCs/>
        </w:rPr>
        <w:t>Note: If, on the other</w:t>
      </w:r>
      <w:r w:rsidR="00A719C3">
        <w:rPr>
          <w:rFonts w:cs="Syntax-Italic"/>
          <w:iCs/>
        </w:rPr>
        <w:t xml:space="preserve"> hand, it was intended that </w:t>
      </w:r>
      <w:r>
        <w:rPr>
          <w:rFonts w:cs="Syntax-Italic"/>
          <w:iCs/>
        </w:rPr>
        <w:t xml:space="preserve">rates of </w:t>
      </w:r>
      <w:r w:rsidRPr="00596E14">
        <w:rPr>
          <w:rFonts w:cs="Syntax-Italic"/>
          <w:iCs/>
          <w:u w:val="single"/>
        </w:rPr>
        <w:t xml:space="preserve">all adverse </w:t>
      </w:r>
      <w:r w:rsidRPr="00993231">
        <w:rPr>
          <w:rFonts w:cs="Syntax-Italic"/>
          <w:iCs/>
          <w:u w:val="single"/>
        </w:rPr>
        <w:t>events</w:t>
      </w:r>
      <w:r>
        <w:rPr>
          <w:rFonts w:cs="Syntax-Italic"/>
          <w:iCs/>
        </w:rPr>
        <w:t xml:space="preserve"> in the other trials be compared with METEOR then </w:t>
      </w:r>
      <w:r w:rsidR="00A719C3">
        <w:rPr>
          <w:rFonts w:cs="Syntax-Italic"/>
          <w:iCs/>
        </w:rPr>
        <w:t xml:space="preserve">the </w:t>
      </w:r>
      <w:r>
        <w:rPr>
          <w:rFonts w:cs="Syntax-Italic"/>
          <w:iCs/>
        </w:rPr>
        <w:t>rates quoted for</w:t>
      </w:r>
      <w:r w:rsidR="00A719C3">
        <w:rPr>
          <w:rFonts w:cs="Syntax-Italic"/>
          <w:iCs/>
        </w:rPr>
        <w:t xml:space="preserve"> all </w:t>
      </w:r>
      <w:r w:rsidR="009A44D1">
        <w:rPr>
          <w:rFonts w:cs="Syntax-Italic"/>
          <w:iCs/>
        </w:rPr>
        <w:t xml:space="preserve">of </w:t>
      </w:r>
      <w:r w:rsidR="00A719C3">
        <w:rPr>
          <w:rFonts w:cs="Syntax-Italic"/>
          <w:iCs/>
        </w:rPr>
        <w:t>the other</w:t>
      </w:r>
      <w:r>
        <w:rPr>
          <w:rFonts w:cs="Syntax-Italic"/>
          <w:iCs/>
        </w:rPr>
        <w:t xml:space="preserve"> trials are incorrect.</w:t>
      </w:r>
    </w:p>
  </w:comment>
  <w:comment w:id="20" w:author="Author" w:initials="A">
    <w:p w:rsidR="00993231" w:rsidRPr="00D855E3" w:rsidRDefault="00993231">
      <w:pPr>
        <w:pStyle w:val="CommentText"/>
        <w:rPr>
          <w:rFonts w:cs="NewUnivers-Medium"/>
          <w:sz w:val="18"/>
          <w:szCs w:val="18"/>
        </w:rPr>
      </w:pPr>
      <w:r>
        <w:rPr>
          <w:rStyle w:val="CommentReference"/>
        </w:rPr>
        <w:annotationRef/>
      </w:r>
      <w:r w:rsidRPr="008F6475">
        <w:t>These percentages are for “AEs attributed to study treatment”</w:t>
      </w:r>
      <w:r w:rsidR="00D230CD" w:rsidRPr="008F6475">
        <w:t xml:space="preserve"> (see </w:t>
      </w:r>
      <w:r w:rsidR="008F6475" w:rsidRPr="008F6475">
        <w:rPr>
          <w:rFonts w:cs="NewUnivers-Medium"/>
        </w:rPr>
        <w:t>N Engl J Med 1998;</w:t>
      </w:r>
      <w:r w:rsidR="00D230CD">
        <w:rPr>
          <w:rFonts w:cs="NewUnivers-Medium"/>
        </w:rPr>
        <w:t xml:space="preserve"> </w:t>
      </w:r>
      <w:r w:rsidR="008F6475" w:rsidRPr="008F6475">
        <w:rPr>
          <w:rFonts w:cs="NewUnivers-Medium"/>
        </w:rPr>
        <w:t>33</w:t>
      </w:r>
      <w:r w:rsidR="00D230CD" w:rsidRPr="008F6475">
        <w:rPr>
          <w:rFonts w:cs="NewUnivers-Medium"/>
        </w:rPr>
        <w:t xml:space="preserve">9: </w:t>
      </w:r>
      <w:r w:rsidR="008F6475" w:rsidRPr="008F6475">
        <w:rPr>
          <w:rFonts w:cs="NewUnivers-Medium"/>
        </w:rPr>
        <w:t>1349-57</w:t>
      </w:r>
      <w:r w:rsidR="00611ABF" w:rsidRPr="00611ABF">
        <w:rPr>
          <w:rFonts w:cs="NEJMHelv"/>
        </w:rPr>
        <w:t xml:space="preserve"> </w:t>
      </w:r>
      <w:r w:rsidR="00611ABF">
        <w:rPr>
          <w:rFonts w:cs="NEJMHelv"/>
        </w:rPr>
        <w:t>in Supporting Material</w:t>
      </w:r>
      <w:r w:rsidR="00D230CD">
        <w:rPr>
          <w:rFonts w:cs="NewUnivers-Medium"/>
        </w:rPr>
        <w:t>)</w:t>
      </w:r>
      <w:r w:rsidR="00336A20">
        <w:rPr>
          <w:rFonts w:cs="NewUnivers-Medium"/>
        </w:rPr>
        <w:t>, which is different from the outcome of AEs leading to discontinuations with which it has been compared in most of the other trials</w:t>
      </w:r>
    </w:p>
  </w:comment>
  <w:comment w:id="21" w:author="Author" w:initials="A">
    <w:p w:rsidR="00BF1190" w:rsidRDefault="006355E4" w:rsidP="00BF1190">
      <w:pPr>
        <w:pStyle w:val="CommentText"/>
      </w:pPr>
      <w:r>
        <w:rPr>
          <w:rStyle w:val="CommentReference"/>
        </w:rPr>
        <w:annotationRef/>
      </w:r>
      <w:r>
        <w:t xml:space="preserve">Neither of these rates is comparable to the rates </w:t>
      </w:r>
      <w:r w:rsidRPr="00AE5DCD">
        <w:t>given for the other trials</w:t>
      </w:r>
      <w:r w:rsidR="00A719C3" w:rsidRPr="00AE5DCD">
        <w:t>.</w:t>
      </w:r>
      <w:r w:rsidR="00A719C3">
        <w:t xml:space="preserve"> The</w:t>
      </w:r>
      <w:r w:rsidR="00AE5DCD" w:rsidRPr="00AE5DCD">
        <w:t xml:space="preserve"> discontinuation rate</w:t>
      </w:r>
      <w:r w:rsidR="00A719C3">
        <w:t>s</w:t>
      </w:r>
      <w:r w:rsidR="00AE5DCD" w:rsidRPr="00AE5DCD">
        <w:t xml:space="preserve"> of 25%</w:t>
      </w:r>
      <w:r w:rsidR="00A719C3">
        <w:t xml:space="preserve"> vs 25% in JUPITER seem to refer</w:t>
      </w:r>
      <w:r w:rsidR="00AE5DCD" w:rsidRPr="00AE5DCD">
        <w:t xml:space="preserve"> to the number of participants not taking their study medication at the time of study ter</w:t>
      </w:r>
      <w:r w:rsidR="009A44D1">
        <w:t>mination, and therefore include</w:t>
      </w:r>
      <w:r w:rsidR="00AE5DCD" w:rsidRPr="00AE5DCD">
        <w:t xml:space="preserve"> </w:t>
      </w:r>
      <w:r w:rsidR="00AE5DCD" w:rsidRPr="00AE5DCD">
        <w:rPr>
          <w:u w:val="single"/>
        </w:rPr>
        <w:t>all</w:t>
      </w:r>
      <w:r w:rsidR="00AE5DCD" w:rsidRPr="00AE5DCD">
        <w:t xml:space="preserve"> reasons for treatment discontinuation (i.e. not just adverse events leading to treatment disco</w:t>
      </w:r>
      <w:r w:rsidR="00A719C3">
        <w:t>ntinuation), whereas the rates of</w:t>
      </w:r>
      <w:r w:rsidR="00AE5DCD" w:rsidRPr="00AE5DCD">
        <w:t xml:space="preserve"> 15.2% vs 15.5% refer to </w:t>
      </w:r>
      <w:r w:rsidR="00AE5DCD" w:rsidRPr="00AE5DCD">
        <w:rPr>
          <w:u w:val="single"/>
        </w:rPr>
        <w:t>serious</w:t>
      </w:r>
      <w:r w:rsidR="00AE5DCD" w:rsidRPr="00AE5DCD">
        <w:t xml:space="preserve"> adverse events (a subset of </w:t>
      </w:r>
      <w:r w:rsidR="00AE5DCD" w:rsidRPr="00AE5DCD">
        <w:rPr>
          <w:u w:val="single"/>
        </w:rPr>
        <w:t xml:space="preserve">all </w:t>
      </w:r>
      <w:r w:rsidR="00AE5DCD" w:rsidRPr="00AE5DCD">
        <w:t>adverse events</w:t>
      </w:r>
      <w:r w:rsidR="00A719C3">
        <w:t xml:space="preserve">: </w:t>
      </w:r>
      <w:r w:rsidR="00BF1190" w:rsidRPr="00BE6C8A">
        <w:t xml:space="preserve">see </w:t>
      </w:r>
      <w:r w:rsidR="00BF1190" w:rsidRPr="00BE6C8A">
        <w:rPr>
          <w:rFonts w:eastAsia="OTNEJMScalaSansLF" w:cs="OTNEJMScalaSansLF"/>
        </w:rPr>
        <w:t>N Engl J Med 2008;</w:t>
      </w:r>
      <w:r w:rsidR="00BF1190">
        <w:rPr>
          <w:rFonts w:eastAsia="OTNEJMScalaSansLF" w:cs="OTNEJMScalaSansLF"/>
        </w:rPr>
        <w:t xml:space="preserve"> </w:t>
      </w:r>
      <w:r w:rsidR="00BF1190" w:rsidRPr="00BE6C8A">
        <w:rPr>
          <w:rFonts w:eastAsia="OTNEJMScalaSansLF" w:cs="OTNEJMScalaSansLF"/>
        </w:rPr>
        <w:t>359:</w:t>
      </w:r>
      <w:r w:rsidR="00BF1190">
        <w:rPr>
          <w:rFonts w:eastAsia="OTNEJMScalaSansLF" w:cs="OTNEJMScalaSansLF"/>
        </w:rPr>
        <w:t xml:space="preserve"> 2195-207</w:t>
      </w:r>
      <w:r w:rsidR="00611ABF" w:rsidRPr="00611ABF">
        <w:rPr>
          <w:rFonts w:cs="NEJMHelv"/>
        </w:rPr>
        <w:t xml:space="preserve"> </w:t>
      </w:r>
      <w:r w:rsidR="00611ABF">
        <w:rPr>
          <w:rFonts w:cs="NEJMHelv"/>
        </w:rPr>
        <w:t>in Supporting Material</w:t>
      </w:r>
      <w:r w:rsidR="00BF1190">
        <w:rPr>
          <w:rFonts w:eastAsia="OTNEJMScalaSansLF" w:cs="OTNEJMScalaSansLF"/>
        </w:rPr>
        <w:t>)</w:t>
      </w:r>
      <w:r w:rsidR="00A719C3">
        <w:rPr>
          <w:rFonts w:eastAsia="OTNEJMScalaSansLF" w:cs="OTNEJMScalaSansLF"/>
        </w:rPr>
        <w:t>.</w:t>
      </w:r>
    </w:p>
    <w:p w:rsidR="006355E4" w:rsidRDefault="00A719C3">
      <w:pPr>
        <w:pStyle w:val="CommentText"/>
      </w:pPr>
      <w:r>
        <w:t xml:space="preserve">For comparability with the rates given for the other trials, </w:t>
      </w:r>
      <w:r w:rsidR="009A44D1">
        <w:t xml:space="preserve">publicly available </w:t>
      </w:r>
      <w:r>
        <w:rPr>
          <w:rFonts w:cs="TimesNewRoman"/>
        </w:rPr>
        <w:t>results for adverse events</w:t>
      </w:r>
      <w:r w:rsidR="00AE5DCD" w:rsidRPr="00BF1190">
        <w:rPr>
          <w:rFonts w:cs="TimesNewRoman"/>
        </w:rPr>
        <w:t xml:space="preserve"> leading to discontinuation </w:t>
      </w:r>
      <w:r>
        <w:rPr>
          <w:rFonts w:cs="TimesNewRoman"/>
        </w:rPr>
        <w:t xml:space="preserve">of </w:t>
      </w:r>
      <w:r w:rsidR="00AE5DCD" w:rsidRPr="00BF1190">
        <w:rPr>
          <w:rFonts w:cs="TimesNewRoman"/>
        </w:rPr>
        <w:t>143 (1.6</w:t>
      </w:r>
      <w:r>
        <w:rPr>
          <w:rFonts w:cs="TimesNewRoman"/>
        </w:rPr>
        <w:t>%</w:t>
      </w:r>
      <w:r w:rsidR="00AE5DCD" w:rsidRPr="00BF1190">
        <w:rPr>
          <w:rFonts w:cs="TimesNewRoman"/>
        </w:rPr>
        <w:t xml:space="preserve">) </w:t>
      </w:r>
      <w:r>
        <w:rPr>
          <w:rFonts w:cs="TimesNewRoman"/>
        </w:rPr>
        <w:t xml:space="preserve">vs </w:t>
      </w:r>
      <w:r w:rsidR="00AE5DCD" w:rsidRPr="00BF1190">
        <w:rPr>
          <w:rFonts w:cs="TimesNewRoman"/>
        </w:rPr>
        <w:t>158 (1.8</w:t>
      </w:r>
      <w:r w:rsidR="009A44D1">
        <w:rPr>
          <w:rFonts w:cs="TimesNewRoman"/>
        </w:rPr>
        <w:t>%</w:t>
      </w:r>
      <w:r w:rsidR="00AE5DCD" w:rsidRPr="00BF1190">
        <w:rPr>
          <w:rFonts w:cs="TimesNewRoman"/>
        </w:rPr>
        <w:t>)</w:t>
      </w:r>
      <w:r w:rsidR="009A44D1">
        <w:rPr>
          <w:rFonts w:cs="TimesNewRoman"/>
        </w:rPr>
        <w:t xml:space="preserve"> are available on</w:t>
      </w:r>
      <w:r>
        <w:rPr>
          <w:rFonts w:cs="TimesNewRoman"/>
        </w:rPr>
        <w:t xml:space="preserve"> the </w:t>
      </w:r>
      <w:r>
        <w:t>Clinic</w:t>
      </w:r>
      <w:r w:rsidR="00BF1190">
        <w:t>alTrials.Gov website:</w:t>
      </w:r>
      <w:r>
        <w:t xml:space="preserve"> </w:t>
      </w:r>
      <w:hyperlink r:id="rId1" w:history="1">
        <w:r w:rsidR="00BF1190">
          <w:rPr>
            <w:rStyle w:val="Hyperlink"/>
          </w:rPr>
          <w:t>http://filehosting.pharmacm.com/DownloadService.ashx?client=CTR_MED_6111&amp;studyid=317&amp;filename=CSR-D3560L00030.pdf</w:t>
        </w:r>
      </w:hyperlink>
    </w:p>
  </w:comment>
  <w:comment w:id="24" w:author="Author" w:initials="A">
    <w:p w:rsidR="00190EF0" w:rsidRPr="00BE6C8A" w:rsidRDefault="00190EF0">
      <w:pPr>
        <w:pStyle w:val="CommentText"/>
      </w:pPr>
      <w:r>
        <w:rPr>
          <w:rStyle w:val="CommentReference"/>
        </w:rPr>
        <w:annotationRef/>
      </w:r>
      <w:r w:rsidR="00D230CD">
        <w:t>This outcome would appear to be</w:t>
      </w:r>
      <w:r>
        <w:t xml:space="preserve"> “AEs leading to discontinuation”</w:t>
      </w:r>
      <w:r w:rsidR="008A3DB4">
        <w:t>,</w:t>
      </w:r>
      <w:r>
        <w:t xml:space="preserve"> </w:t>
      </w:r>
      <w:r w:rsidR="00D230CD">
        <w:t xml:space="preserve">although </w:t>
      </w:r>
      <w:r w:rsidR="00A719C3">
        <w:t>the correct result for that outcome is 305 (</w:t>
      </w:r>
      <w:r>
        <w:t>9.2%</w:t>
      </w:r>
      <w:r w:rsidR="00A719C3">
        <w:t xml:space="preserve">) pravastatin patients </w:t>
      </w:r>
      <w:r>
        <w:t xml:space="preserve"> vs </w:t>
      </w:r>
      <w:r w:rsidR="00A719C3">
        <w:t>300 (</w:t>
      </w:r>
      <w:r>
        <w:t>9.1%</w:t>
      </w:r>
      <w:r w:rsidR="00A719C3">
        <w:t>) placebo patients</w:t>
      </w:r>
      <w:r w:rsidR="00D230CD">
        <w:t xml:space="preserve"> </w:t>
      </w:r>
      <w:r w:rsidR="00D230CD" w:rsidRPr="00BE6C8A">
        <w:t>(</w:t>
      </w:r>
      <w:r w:rsidR="0033682D">
        <w:t xml:space="preserve">see </w:t>
      </w:r>
      <w:r w:rsidR="00BE6C8A" w:rsidRPr="00BE6C8A">
        <w:rPr>
          <w:rFonts w:cs="Times New Roman"/>
          <w:bCs/>
        </w:rPr>
        <w:t>Eur Heart J 1997; 18: 1718-24</w:t>
      </w:r>
      <w:r w:rsidR="00611ABF" w:rsidRPr="00611ABF">
        <w:rPr>
          <w:rFonts w:cs="NEJMHelv"/>
        </w:rPr>
        <w:t xml:space="preserve"> </w:t>
      </w:r>
      <w:r w:rsidR="00611ABF">
        <w:rPr>
          <w:rFonts w:cs="NEJMHelv"/>
        </w:rPr>
        <w:t>in Supporting Material</w:t>
      </w:r>
      <w:r w:rsidR="00BE6C8A" w:rsidRPr="00BE6C8A">
        <w:rPr>
          <w:rFonts w:cs="Times New Roman"/>
          <w:bCs/>
        </w:rPr>
        <w:t>)</w:t>
      </w:r>
    </w:p>
  </w:comment>
  <w:comment w:id="26" w:author="Author" w:initials="A">
    <w:p w:rsidR="00525A98" w:rsidRDefault="008D1D6F">
      <w:pPr>
        <w:pStyle w:val="CommentText"/>
      </w:pPr>
      <w:r>
        <w:rPr>
          <w:rStyle w:val="CommentReference"/>
        </w:rPr>
        <w:annotationRef/>
      </w:r>
      <w:r w:rsidR="00D230CD">
        <w:t>As discussed above, t</w:t>
      </w:r>
      <w:r w:rsidR="00525A98">
        <w:t>he similarity of r</w:t>
      </w:r>
      <w:r w:rsidR="00D230CD">
        <w:t xml:space="preserve">ates in the </w:t>
      </w:r>
      <w:r w:rsidR="00525A98">
        <w:t>statin versus placebo groups</w:t>
      </w:r>
      <w:r w:rsidR="00D230CD">
        <w:t xml:space="preserve"> within each of these trials</w:t>
      </w:r>
      <w:r w:rsidR="00525A98">
        <w:t xml:space="preserve"> is “curious” only if it is not accepted that </w:t>
      </w:r>
      <w:r w:rsidR="00D230CD">
        <w:t xml:space="preserve">such </w:t>
      </w:r>
      <w:r w:rsidR="00525A98">
        <w:t xml:space="preserve">randomised blinded controlled comparisons provide </w:t>
      </w:r>
      <w:r w:rsidR="009A44D1">
        <w:t xml:space="preserve">robust </w:t>
      </w:r>
      <w:r w:rsidR="00525A98">
        <w:t>unbiased evidence of a lack of an adverse effect on these different measures.</w:t>
      </w:r>
    </w:p>
  </w:comment>
  <w:comment w:id="27" w:author="Author" w:initials="A">
    <w:p w:rsidR="006355E4" w:rsidRDefault="006355E4">
      <w:pPr>
        <w:pStyle w:val="CommentText"/>
      </w:pPr>
      <w:r>
        <w:rPr>
          <w:rStyle w:val="CommentReference"/>
        </w:rPr>
        <w:annotationRef/>
      </w:r>
      <w:r>
        <w:t>INCORRECT: Not comparing like-with-like. When the placebo group rates for similar (although not identical) outcomes in these trials are considered (including</w:t>
      </w:r>
      <w:r w:rsidR="009A44D1">
        <w:t>,</w:t>
      </w:r>
      <w:r>
        <w:t xml:space="preserve"> in particular</w:t>
      </w:r>
      <w:r w:rsidR="009A44D1">
        <w:t>,</w:t>
      </w:r>
      <w:r>
        <w:t xml:space="preserve"> for METEOR) t</w:t>
      </w:r>
      <w:r w:rsidR="009A44D1">
        <w:t>hen they range from only about 2</w:t>
      </w:r>
      <w:r>
        <w:t>% to about 14%</w:t>
      </w:r>
      <w:r w:rsidR="00A719C3">
        <w:t xml:space="preserve"> (based on adverse events leading to discontinuation)</w:t>
      </w:r>
      <w:r w:rsidR="009A44D1">
        <w:t xml:space="preserve">, which is about a 7-fold (not 30-fold) difference. However, </w:t>
      </w:r>
      <w:r>
        <w:t>as noted above, the definitions used in the different trials differ</w:t>
      </w:r>
      <w:r w:rsidR="009A44D1">
        <w:t>,</w:t>
      </w:r>
      <w:r>
        <w:t xml:space="preserve"> and so too do the </w:t>
      </w:r>
      <w:r w:rsidR="00336A20">
        <w:t>types of patient</w:t>
      </w:r>
      <w:r w:rsidR="0033682D">
        <w:t xml:space="preserve"> and follow-up duration</w:t>
      </w:r>
      <w:r w:rsidR="00336A20">
        <w:t xml:space="preserve">, which may </w:t>
      </w:r>
      <w:r>
        <w:t>lead to diff</w:t>
      </w:r>
      <w:r w:rsidR="009A44D1">
        <w:t>erences in rates between trials.</w:t>
      </w:r>
    </w:p>
  </w:comment>
  <w:comment w:id="29" w:author="Author" w:initials="A">
    <w:p w:rsidR="009E525E" w:rsidRDefault="009E525E">
      <w:pPr>
        <w:pStyle w:val="CommentText"/>
      </w:pPr>
      <w:r>
        <w:rPr>
          <w:rStyle w:val="CommentReference"/>
        </w:rPr>
        <w:annotationRef/>
      </w:r>
      <w:r w:rsidR="00566ABF">
        <w:t>See above: about 7</w:t>
      </w:r>
      <w:r>
        <w:t>-fol</w:t>
      </w:r>
      <w:r w:rsidR="00D230CD">
        <w:t>d not 30-fold</w:t>
      </w:r>
      <w:r w:rsidR="00566ABF">
        <w:t xml:space="preserve"> (i.e. a </w:t>
      </w:r>
      <w:r w:rsidR="00296963">
        <w:rPr>
          <w:u w:val="single"/>
        </w:rPr>
        <w:t>4</w:t>
      </w:r>
      <w:r w:rsidR="00566ABF" w:rsidRPr="00566ABF">
        <w:rPr>
          <w:u w:val="single"/>
        </w:rPr>
        <w:t>-fold error</w:t>
      </w:r>
      <w:r w:rsidR="00566ABF">
        <w:t>)</w:t>
      </w:r>
    </w:p>
  </w:comment>
  <w:comment w:id="31" w:author="Author" w:initials="A">
    <w:p w:rsidR="00CE18B0" w:rsidRDefault="00CE18B0">
      <w:pPr>
        <w:pStyle w:val="CommentText"/>
      </w:pPr>
      <w:r>
        <w:rPr>
          <w:rStyle w:val="CommentReference"/>
        </w:rPr>
        <w:annotationRef/>
      </w:r>
      <w:r>
        <w:t xml:space="preserve">INCORRECT: This section relates to adverse events. However, the published protocol for the CTT collaboration </w:t>
      </w:r>
      <w:r w:rsidR="0033682D">
        <w:t xml:space="preserve">(see Am J Cardiol 199575:1130-4 in </w:t>
      </w:r>
      <w:r w:rsidR="00611ABF">
        <w:rPr>
          <w:rFonts w:cs="NEJMHelv"/>
        </w:rPr>
        <w:t>Supporting Material</w:t>
      </w:r>
      <w:r w:rsidR="0033682D">
        <w:t xml:space="preserve">) </w:t>
      </w:r>
      <w:r>
        <w:t xml:space="preserve">makes it clear that only major vascular events, cause-specific mortality and site-specific cancer were sought for these meta-analyses, and </w:t>
      </w:r>
      <w:r w:rsidR="009A44D1" w:rsidRPr="00CE18B0">
        <w:rPr>
          <w:u w:val="single"/>
        </w:rPr>
        <w:t>not</w:t>
      </w:r>
      <w:r w:rsidRPr="00CE18B0">
        <w:rPr>
          <w:u w:val="single"/>
        </w:rPr>
        <w:t xml:space="preserve"> </w:t>
      </w:r>
      <w:r>
        <w:t>all other serious or non-serious adverse events (which are, therefore, not held by CTT/CTSU).</w:t>
      </w:r>
      <w:r w:rsidRPr="00401498">
        <w:t xml:space="preserve"> </w:t>
      </w:r>
      <w:r>
        <w:t xml:space="preserve">In addition it is not correct that the CTT database is </w:t>
      </w:r>
      <w:r w:rsidR="009A44D1">
        <w:t xml:space="preserve">only held in Oxford since it </w:t>
      </w:r>
      <w:r>
        <w:t>also held</w:t>
      </w:r>
      <w:r w:rsidR="00336A20">
        <w:t>,</w:t>
      </w:r>
      <w:r>
        <w:t xml:space="preserve"> and analysed separately</w:t>
      </w:r>
      <w:r w:rsidR="00336A20">
        <w:t>,</w:t>
      </w:r>
      <w:r>
        <w:t xml:space="preserve"> at the University of Sydney.</w:t>
      </w:r>
    </w:p>
  </w:comment>
  <w:comment w:id="32" w:author="Author" w:initials="A">
    <w:p w:rsidR="00E15EFE" w:rsidRDefault="00E15EFE">
      <w:pPr>
        <w:pStyle w:val="CommentText"/>
      </w:pPr>
      <w:r>
        <w:rPr>
          <w:rStyle w:val="CommentReference"/>
        </w:rPr>
        <w:annotationRef/>
      </w:r>
      <w:r>
        <w:t xml:space="preserve">INCORRECT: </w:t>
      </w:r>
      <w:r w:rsidR="009A44D1">
        <w:t xml:space="preserve">The CTT collaboration involves </w:t>
      </w:r>
      <w:r>
        <w:t>agreements with the academic investiga</w:t>
      </w:r>
      <w:r w:rsidR="002E017C">
        <w:t>t</w:t>
      </w:r>
      <w:r>
        <w:t xml:space="preserve">ors </w:t>
      </w:r>
      <w:r w:rsidR="00653DA2">
        <w:t>who di</w:t>
      </w:r>
      <w:r w:rsidR="002E017C">
        <w:t xml:space="preserve">d the trials </w:t>
      </w:r>
      <w:r>
        <w:t xml:space="preserve">and/or </w:t>
      </w:r>
      <w:r w:rsidR="009A44D1">
        <w:t xml:space="preserve">the </w:t>
      </w:r>
      <w:r>
        <w:t>companies</w:t>
      </w:r>
      <w:r w:rsidR="00653DA2">
        <w:t xml:space="preserve"> who fund</w:t>
      </w:r>
      <w:r w:rsidR="009A44D1">
        <w:t xml:space="preserve">ed them that </w:t>
      </w:r>
      <w:r w:rsidR="002E017C">
        <w:t>t</w:t>
      </w:r>
      <w:r w:rsidR="008A3DB4">
        <w:t xml:space="preserve">heir data </w:t>
      </w:r>
      <w:r w:rsidR="009A44D1">
        <w:t xml:space="preserve">will not be given </w:t>
      </w:r>
      <w:r w:rsidR="008A3DB4">
        <w:t>to a third party with</w:t>
      </w:r>
      <w:r w:rsidR="002E017C">
        <w:t>out their per</w:t>
      </w:r>
      <w:r w:rsidR="00D230CD">
        <w:t xml:space="preserve">mission. When asked by NICE if </w:t>
      </w:r>
      <w:r w:rsidR="009A44D1">
        <w:t xml:space="preserve">the </w:t>
      </w:r>
      <w:r w:rsidR="00D230CD">
        <w:t>CTT</w:t>
      </w:r>
      <w:r w:rsidR="00653DA2">
        <w:t xml:space="preserve"> </w:t>
      </w:r>
      <w:r w:rsidR="009A44D1">
        <w:t xml:space="preserve">collaboration </w:t>
      </w:r>
      <w:r w:rsidR="00653DA2">
        <w:t>co</w:t>
      </w:r>
      <w:r w:rsidR="002E017C">
        <w:t>u</w:t>
      </w:r>
      <w:r w:rsidR="009A44D1">
        <w:t xml:space="preserve">ld help with its </w:t>
      </w:r>
      <w:r w:rsidR="00D230CD">
        <w:t xml:space="preserve">analyses, CTSU </w:t>
      </w:r>
      <w:r w:rsidR="002E017C">
        <w:t xml:space="preserve">offered in writing </w:t>
      </w:r>
      <w:r w:rsidR="003A7B0E">
        <w:t>to contact all of th</w:t>
      </w:r>
      <w:r w:rsidR="002E017C">
        <w:t>e</w:t>
      </w:r>
      <w:r w:rsidR="003A7B0E">
        <w:t xml:space="preserve"> </w:t>
      </w:r>
      <w:r w:rsidR="002E017C">
        <w:t>invest</w:t>
      </w:r>
      <w:r w:rsidR="009A44D1">
        <w:t>igators seeking such permission</w:t>
      </w:r>
      <w:r w:rsidR="00831BBE">
        <w:t xml:space="preserve"> </w:t>
      </w:r>
      <w:r w:rsidR="002E017C">
        <w:t>(but</w:t>
      </w:r>
      <w:r w:rsidR="009A44D1">
        <w:t xml:space="preserve">, given their timelines, </w:t>
      </w:r>
      <w:r w:rsidR="002E017C">
        <w:t xml:space="preserve">NICE </w:t>
      </w:r>
      <w:r w:rsidR="009A44D1">
        <w:t xml:space="preserve">did its own </w:t>
      </w:r>
      <w:r w:rsidR="002E017C">
        <w:t>analyses</w:t>
      </w:r>
      <w:r w:rsidR="003A7B0E">
        <w:t xml:space="preserve"> of </w:t>
      </w:r>
      <w:r w:rsidR="00A6417C">
        <w:t xml:space="preserve">all of </w:t>
      </w:r>
      <w:r w:rsidR="009A44D1">
        <w:t>the data</w:t>
      </w:r>
      <w:r w:rsidR="00A6417C">
        <w:t xml:space="preserve"> </w:t>
      </w:r>
      <w:r w:rsidR="003A7B0E">
        <w:t>avai</w:t>
      </w:r>
      <w:r w:rsidR="00A6417C">
        <w:t>l</w:t>
      </w:r>
      <w:r w:rsidR="003A7B0E">
        <w:t>able to it</w:t>
      </w:r>
      <w:r w:rsidR="002E017C">
        <w:t>).</w:t>
      </w:r>
    </w:p>
  </w:comment>
  <w:comment w:id="33" w:author="Author" w:initials="A">
    <w:p w:rsidR="00E15EFE" w:rsidRDefault="00E15EFE">
      <w:pPr>
        <w:pStyle w:val="CommentText"/>
      </w:pPr>
      <w:r>
        <w:rPr>
          <w:rStyle w:val="CommentReference"/>
        </w:rPr>
        <w:annotationRef/>
      </w:r>
      <w:r>
        <w:t xml:space="preserve">As above, the adverse event data from the different trials are not held by, and so not </w:t>
      </w:r>
      <w:r w:rsidR="00336A20">
        <w:t>"</w:t>
      </w:r>
      <w:r>
        <w:t>concealed</w:t>
      </w:r>
      <w:r w:rsidR="00336A20">
        <w:t>"</w:t>
      </w:r>
      <w:r>
        <w:t xml:space="preserve"> by, CTT</w:t>
      </w:r>
      <w:r w:rsidR="00336A20">
        <w:t>/CTSU.</w:t>
      </w:r>
    </w:p>
  </w:comment>
  <w:comment w:id="34" w:author="Author" w:initials="A">
    <w:p w:rsidR="00E15EFE" w:rsidRDefault="00E15EFE">
      <w:pPr>
        <w:pStyle w:val="CommentText"/>
      </w:pPr>
      <w:r>
        <w:rPr>
          <w:rStyle w:val="CommentReference"/>
        </w:rPr>
        <w:annotationRef/>
      </w:r>
      <w:r>
        <w:t xml:space="preserve">Not demonstrated to be true and not referenced. If similar </w:t>
      </w:r>
      <w:r w:rsidR="002E017C">
        <w:t xml:space="preserve">types of events </w:t>
      </w:r>
      <w:r>
        <w:t>are considered then</w:t>
      </w:r>
      <w:r w:rsidR="008A3DB4">
        <w:t xml:space="preserve">, </w:t>
      </w:r>
      <w:r w:rsidR="00203594">
        <w:t>typically</w:t>
      </w:r>
      <w:r w:rsidR="008A3DB4">
        <w:t>, the rates are</w:t>
      </w:r>
      <w:r w:rsidR="002E017C">
        <w:t xml:space="preserve"> similar. For example, the rate of mu</w:t>
      </w:r>
      <w:r w:rsidR="00A6417C">
        <w:t xml:space="preserve">sculoskeletal </w:t>
      </w:r>
      <w:r w:rsidR="00A719C3">
        <w:t>pain</w:t>
      </w:r>
      <w:r w:rsidR="00A6417C">
        <w:t xml:space="preserve"> recorded</w:t>
      </w:r>
      <w:r w:rsidR="002E017C">
        <w:t xml:space="preserve"> in the </w:t>
      </w:r>
      <w:r w:rsidR="003A7B0E">
        <w:t xml:space="preserve">observational study reported by </w:t>
      </w:r>
      <w:r w:rsidR="002E017C">
        <w:t>Buettner et al (referenced in the</w:t>
      </w:r>
      <w:r w:rsidR="002E017C" w:rsidRPr="002E017C">
        <w:t xml:space="preserve"> </w:t>
      </w:r>
      <w:r w:rsidR="002E017C">
        <w:t xml:space="preserve">BMJ paper by </w:t>
      </w:r>
      <w:r>
        <w:t>Abramson</w:t>
      </w:r>
      <w:r w:rsidR="003A7B0E">
        <w:t>) was about 20%. Similarly,</w:t>
      </w:r>
      <w:r w:rsidR="002E017C">
        <w:t xml:space="preserve"> in the Heart Protection Study</w:t>
      </w:r>
      <w:r w:rsidR="003A7B0E">
        <w:t>,</w:t>
      </w:r>
      <w:r w:rsidR="002E017C">
        <w:t xml:space="preserve"> muscle pain or weakness was </w:t>
      </w:r>
      <w:r w:rsidR="003A7B0E">
        <w:t>recorded</w:t>
      </w:r>
      <w:r w:rsidR="009E7062">
        <w:t xml:space="preserve"> on at least one occ</w:t>
      </w:r>
      <w:r w:rsidR="005B73A2">
        <w:t>asion</w:t>
      </w:r>
      <w:r w:rsidR="003A7B0E">
        <w:t xml:space="preserve"> in </w:t>
      </w:r>
      <w:r w:rsidR="002E017C">
        <w:t xml:space="preserve">33% </w:t>
      </w:r>
      <w:r w:rsidR="003A7B0E">
        <w:t>of the patients</w:t>
      </w:r>
      <w:r w:rsidR="002E017C">
        <w:t xml:space="preserve"> randomly allocated simvastatin vs 33% </w:t>
      </w:r>
      <w:r w:rsidR="003A7B0E">
        <w:t>of</w:t>
      </w:r>
      <w:r w:rsidR="002E017C">
        <w:t xml:space="preserve"> those randomly allocated placebo during the 5-year study period</w:t>
      </w:r>
      <w:r w:rsidR="0033682D">
        <w:t xml:space="preserve"> (see </w:t>
      </w:r>
      <w:r w:rsidR="00611ABF" w:rsidRPr="00D07DE6">
        <w:rPr>
          <w:rFonts w:cs="FranklinGothic-BookItal"/>
          <w:iCs/>
        </w:rPr>
        <w:t xml:space="preserve">Lancet </w:t>
      </w:r>
      <w:r w:rsidR="00611ABF" w:rsidRPr="00D07DE6">
        <w:rPr>
          <w:rFonts w:cs="FranklinGothic-Book"/>
        </w:rPr>
        <w:t xml:space="preserve">2002; </w:t>
      </w:r>
      <w:r w:rsidR="00611ABF" w:rsidRPr="00D07DE6">
        <w:rPr>
          <w:rFonts w:cs="FranklinGothic-Demi"/>
        </w:rPr>
        <w:t xml:space="preserve">360: </w:t>
      </w:r>
      <w:r w:rsidR="00611ABF" w:rsidRPr="00D07DE6">
        <w:rPr>
          <w:rFonts w:cs="FranklinGothic-Book"/>
        </w:rPr>
        <w:t>7–22</w:t>
      </w:r>
      <w:r w:rsidR="00611ABF">
        <w:rPr>
          <w:rFonts w:cs="FranklinGothic-Book"/>
        </w:rPr>
        <w:t xml:space="preserve"> </w:t>
      </w:r>
      <w:r w:rsidR="00611ABF">
        <w:rPr>
          <w:rFonts w:cs="NEJMHelv"/>
        </w:rPr>
        <w:t>in Supporting Material</w:t>
      </w:r>
      <w:r w:rsidR="0033682D">
        <w:rPr>
          <w:rFonts w:cs="NEJMHelv"/>
        </w:rPr>
        <w:t>)</w:t>
      </w:r>
      <w:r w:rsidR="002E017C">
        <w:t>.</w:t>
      </w:r>
      <w:r w:rsidR="003A7B0E">
        <w:t xml:space="preserve"> That is, many of the patients </w:t>
      </w:r>
      <w:r w:rsidR="00A6417C">
        <w:t xml:space="preserve">allocated placebo reported </w:t>
      </w:r>
      <w:r w:rsidR="003A7B0E">
        <w:t>aches and pains, as did a similar proportion of those allocated simvastatin 40</w:t>
      </w:r>
      <w:r w:rsidR="009A44D1">
        <w:t xml:space="preserve"> </w:t>
      </w:r>
      <w:r w:rsidR="003A7B0E">
        <w:t>mg daily, but there was no excess associated with statin therapy.</w:t>
      </w:r>
    </w:p>
  </w:comment>
  <w:comment w:id="35" w:author="Author" w:initials="A">
    <w:p w:rsidR="009E7062" w:rsidRPr="00BA3A75" w:rsidRDefault="009E7062">
      <w:pPr>
        <w:pStyle w:val="CommentText"/>
      </w:pPr>
      <w:r>
        <w:rPr>
          <w:rStyle w:val="CommentReference"/>
        </w:rPr>
        <w:annotationRef/>
      </w:r>
      <w:r w:rsidR="008A3DB4">
        <w:t xml:space="preserve">INCORRECT: It was </w:t>
      </w:r>
      <w:r w:rsidR="00336A20">
        <w:t xml:space="preserve">actually </w:t>
      </w:r>
      <w:r w:rsidR="008A3DB4">
        <w:t>CTSU's</w:t>
      </w:r>
      <w:r w:rsidRPr="00BA3A75">
        <w:t xml:space="preserve"> SEARCH trial that found interactions for myopathy between simvast</w:t>
      </w:r>
      <w:r w:rsidR="00A6417C">
        <w:t>atin 80mg daily and amiodarone‎</w:t>
      </w:r>
      <w:r w:rsidRPr="00BA3A75">
        <w:t>, confirm</w:t>
      </w:r>
      <w:r w:rsidR="00A6417C">
        <w:t>ed interactions with amlodipine</w:t>
      </w:r>
      <w:r w:rsidRPr="00BA3A75">
        <w:t xml:space="preserve"> and with diltiazem, and identified </w:t>
      </w:r>
      <w:r w:rsidR="001E4FA1">
        <w:t xml:space="preserve">an </w:t>
      </w:r>
      <w:r w:rsidRPr="00BA3A75">
        <w:t xml:space="preserve">association with </w:t>
      </w:r>
      <w:r w:rsidR="001E4FA1">
        <w:t>a variant in the</w:t>
      </w:r>
      <w:r w:rsidRPr="00BA3A75">
        <w:t xml:space="preserve"> SLCO1B1 ge</w:t>
      </w:r>
      <w:r w:rsidR="001E4FA1">
        <w:t>ne</w:t>
      </w:r>
      <w:r w:rsidR="008A3DB4">
        <w:t>. Subsequently, CTSU's</w:t>
      </w:r>
      <w:r w:rsidRPr="00BA3A75">
        <w:t xml:space="preserve"> THRIVE trial identified an interaction </w:t>
      </w:r>
      <w:r w:rsidR="00043041">
        <w:t xml:space="preserve">of statin </w:t>
      </w:r>
      <w:r w:rsidRPr="00BA3A75">
        <w:t>with niacin and an increased risk of myopathy in Asians. All of these findings were brought to the attention of the regula</w:t>
      </w:r>
      <w:r w:rsidR="0033682D">
        <w:t>tors and published prominently.</w:t>
      </w:r>
    </w:p>
  </w:comment>
  <w:comment w:id="36" w:author="Author" w:initials="A">
    <w:p w:rsidR="00B26C4B" w:rsidRDefault="00B26C4B">
      <w:pPr>
        <w:pStyle w:val="CommentText"/>
      </w:pPr>
      <w:r>
        <w:rPr>
          <w:rStyle w:val="CommentReference"/>
        </w:rPr>
        <w:annotationRef/>
      </w:r>
      <w:r>
        <w:t xml:space="preserve">It is of note that this was </w:t>
      </w:r>
      <w:r w:rsidR="008A3DB4">
        <w:t>not one of the pre-specified analyses of that trial, but was inst</w:t>
      </w:r>
      <w:r w:rsidR="009A44D1">
        <w:t xml:space="preserve">ead one of a large number of </w:t>
      </w:r>
      <w:r>
        <w:t>exp</w:t>
      </w:r>
      <w:r w:rsidR="008A3DB4">
        <w:t>lorato</w:t>
      </w:r>
      <w:r w:rsidR="009A44D1">
        <w:t>ry analyse</w:t>
      </w:r>
      <w:r w:rsidR="008A3DB4">
        <w:t>s</w:t>
      </w:r>
      <w:r w:rsidR="009A44D1">
        <w:t>, involving data-derived emphasis on a subgroup (i</w:t>
      </w:r>
      <w:r w:rsidR="00336A20">
        <w:t>.</w:t>
      </w:r>
      <w:r w:rsidR="009A44D1">
        <w:t xml:space="preserve">e. women rather than all </w:t>
      </w:r>
      <w:r w:rsidR="00336A20">
        <w:t xml:space="preserve">of the </w:t>
      </w:r>
      <w:r w:rsidR="009A44D1">
        <w:t xml:space="preserve">patients) for a non-prespecified outcome, </w:t>
      </w:r>
      <w:r>
        <w:t>which has not been indepe</w:t>
      </w:r>
      <w:r w:rsidR="009A44D1">
        <w:t>ndently confirmed. Perhaps of relevance, given the concerns express</w:t>
      </w:r>
      <w:r>
        <w:t>ed in this letter</w:t>
      </w:r>
      <w:r w:rsidR="008A3DB4">
        <w:t xml:space="preserve"> about making data available publicly</w:t>
      </w:r>
      <w:r w:rsidR="009A44D1">
        <w:t xml:space="preserve">, </w:t>
      </w:r>
      <w:r>
        <w:t>results for th</w:t>
      </w:r>
      <w:r w:rsidR="00A6417C">
        <w:t>e pre-specified outcomes in that</w:t>
      </w:r>
      <w:r>
        <w:t xml:space="preserve"> trial of “cognition, serotonin biochemistry and aggression” or of the secondary outcomes “mood, and other cognitive, behavioural and b</w:t>
      </w:r>
      <w:r w:rsidR="00A719C3">
        <w:t>iochemical measures” (see Controlled Clinical Trials 2004; 25: 178-202</w:t>
      </w:r>
      <w:r w:rsidR="0033682D">
        <w:t xml:space="preserve"> in</w:t>
      </w:r>
      <w:r w:rsidR="0033682D">
        <w:rPr>
          <w:rFonts w:cs="NEJMHelv"/>
        </w:rPr>
        <w:t xml:space="preserve"> Supporting Material)</w:t>
      </w:r>
      <w:r w:rsidR="0033682D">
        <w:t xml:space="preserve"> </w:t>
      </w:r>
      <w:r>
        <w:t xml:space="preserve">) do not appear to have been published (apart </w:t>
      </w:r>
      <w:r w:rsidR="008A3DB4">
        <w:t xml:space="preserve">from </w:t>
      </w:r>
      <w:r w:rsidR="009E7062">
        <w:t xml:space="preserve">a Circulation Abstract </w:t>
      </w:r>
      <w:r w:rsidR="00A6417C">
        <w:t xml:space="preserve">2006 </w:t>
      </w:r>
      <w:r w:rsidR="009A44D1">
        <w:t>on cognition</w:t>
      </w:r>
      <w:r w:rsidR="008A3DB4">
        <w:t xml:space="preserve">, </w:t>
      </w:r>
      <w:r w:rsidR="00A6417C">
        <w:t>which</w:t>
      </w:r>
      <w:r>
        <w:t xml:space="preserve"> indi</w:t>
      </w:r>
      <w:r w:rsidR="00A6417C">
        <w:t xml:space="preserve">cated no adverse </w:t>
      </w:r>
      <w:r>
        <w:t>effect of</w:t>
      </w:r>
      <w:r w:rsidR="008A3DB4">
        <w:t xml:space="preserve"> the statins tested</w:t>
      </w:r>
      <w:r w:rsidR="0033682D">
        <w:t>: see</w:t>
      </w:r>
      <w:r w:rsidR="0033682D">
        <w:rPr>
          <w:rFonts w:cs="NEJMHelv"/>
        </w:rPr>
        <w:t xml:space="preserve"> Supporting Material</w:t>
      </w:r>
      <w:r>
        <w:t>)</w:t>
      </w:r>
      <w:r w:rsidR="008A3DB4">
        <w:t>.</w:t>
      </w:r>
    </w:p>
  </w:comment>
  <w:comment w:id="37" w:author="Author" w:initials="A">
    <w:p w:rsidR="00AD11DB" w:rsidRDefault="00AD11DB">
      <w:pPr>
        <w:pStyle w:val="CommentText"/>
      </w:pPr>
      <w:r>
        <w:rPr>
          <w:rStyle w:val="CommentReference"/>
        </w:rPr>
        <w:annotationRef/>
      </w:r>
      <w:r>
        <w:t>By contrast, a carefully conducted meta-analysis of the evidence from the randomised-controlled trials found that there was a proportional increas</w:t>
      </w:r>
      <w:r w:rsidR="00D07DE6">
        <w:t>e of diabetes of only about 10% (</w:t>
      </w:r>
      <w:r w:rsidR="0033682D">
        <w:t xml:space="preserve">see </w:t>
      </w:r>
      <w:r w:rsidR="00D07DE6">
        <w:t>Lancet 2010; 375: 735-42</w:t>
      </w:r>
      <w:r w:rsidR="0033682D" w:rsidRPr="0033682D">
        <w:rPr>
          <w:rFonts w:cs="NEJMHelv"/>
        </w:rPr>
        <w:t xml:space="preserve"> </w:t>
      </w:r>
      <w:r w:rsidR="0033682D">
        <w:rPr>
          <w:rFonts w:cs="NEJMHelv"/>
        </w:rPr>
        <w:t>in Supporting Material</w:t>
      </w:r>
      <w:r w:rsidR="00D07DE6">
        <w:t>)</w:t>
      </w:r>
    </w:p>
  </w:comment>
  <w:comment w:id="38" w:author="Author" w:initials="A">
    <w:p w:rsidR="00B26C4B" w:rsidRDefault="00B26C4B">
      <w:pPr>
        <w:pStyle w:val="CommentText"/>
      </w:pPr>
      <w:r>
        <w:rPr>
          <w:rStyle w:val="CommentReference"/>
        </w:rPr>
        <w:annotationRef/>
      </w:r>
      <w:r>
        <w:t>By contrast with such “associations” which may not be causal, large-scale randomised pl</w:t>
      </w:r>
      <w:r w:rsidR="00D230CD">
        <w:t>acebo-controlled trials (e.g. HPS and PROSPER</w:t>
      </w:r>
      <w:r>
        <w:t>) have shown no effect on cognition or memory</w:t>
      </w:r>
      <w:r w:rsidR="00D230CD">
        <w:t xml:space="preserve"> (see</w:t>
      </w:r>
      <w:r w:rsidR="00D07DE6" w:rsidRPr="00D07DE6">
        <w:t xml:space="preserve"> </w:t>
      </w:r>
      <w:r w:rsidR="00D07DE6" w:rsidRPr="00D07DE6">
        <w:rPr>
          <w:rFonts w:cs="FranklinGothic-BookItal"/>
          <w:iCs/>
        </w:rPr>
        <w:t xml:space="preserve">Lancet </w:t>
      </w:r>
      <w:r w:rsidR="00D07DE6" w:rsidRPr="00D07DE6">
        <w:rPr>
          <w:rFonts w:cs="FranklinGothic-Book"/>
        </w:rPr>
        <w:t xml:space="preserve">2002; </w:t>
      </w:r>
      <w:r w:rsidR="00D07DE6" w:rsidRPr="00D07DE6">
        <w:rPr>
          <w:rFonts w:cs="FranklinGothic-Demi"/>
        </w:rPr>
        <w:t xml:space="preserve">360: </w:t>
      </w:r>
      <w:r w:rsidR="00D07DE6" w:rsidRPr="00D07DE6">
        <w:rPr>
          <w:rFonts w:cs="FranklinGothic-Book"/>
        </w:rPr>
        <w:t>7–22</w:t>
      </w:r>
      <w:r w:rsidR="00D07DE6">
        <w:rPr>
          <w:rFonts w:cs="FranklinGothic-Book"/>
        </w:rPr>
        <w:t xml:space="preserve"> and 1623-30</w:t>
      </w:r>
      <w:r w:rsidR="00A719C3">
        <w:rPr>
          <w:rFonts w:cs="FranklinGothic-Book"/>
        </w:rPr>
        <w:t>; J Neurol 2010; 257: 85-90</w:t>
      </w:r>
      <w:r w:rsidR="00D07DE6">
        <w:rPr>
          <w:rFonts w:cs="FranklinGothic-Book"/>
        </w:rPr>
        <w:t>)</w:t>
      </w:r>
      <w:r w:rsidR="00D230CD">
        <w:t xml:space="preserve">. </w:t>
      </w:r>
    </w:p>
  </w:comment>
  <w:comment w:id="39" w:author="Author" w:initials="A">
    <w:p w:rsidR="008D1D6F" w:rsidRDefault="008D1D6F">
      <w:pPr>
        <w:pStyle w:val="CommentText"/>
      </w:pPr>
      <w:r>
        <w:rPr>
          <w:rStyle w:val="CommentReference"/>
        </w:rPr>
        <w:annotationRef/>
      </w:r>
      <w:r w:rsidR="00D230CD">
        <w:t>MISLEADING CLAIM</w:t>
      </w:r>
      <w:r w:rsidR="00295531">
        <w:t xml:space="preserve">: </w:t>
      </w:r>
      <w:r w:rsidR="003A7B0E">
        <w:t>This error is simi</w:t>
      </w:r>
      <w:r w:rsidR="00295531">
        <w:t>lar in nature to the way in which the results in the paper by Zhang et al were misrepresented in the BMJ papers</w:t>
      </w:r>
      <w:r w:rsidR="00295531" w:rsidRPr="00295531">
        <w:t xml:space="preserve"> </w:t>
      </w:r>
      <w:r w:rsidR="00295531">
        <w:t>by Abramson et al and by Malhotra;</w:t>
      </w:r>
      <w:r w:rsidR="009A44D1">
        <w:t xml:space="preserve"> those misleading claims have been withdrawn</w:t>
      </w:r>
      <w:r w:rsidR="00295531">
        <w:t xml:space="preserve">. However, the same type of error is being repeated here: an “adverse </w:t>
      </w:r>
      <w:r w:rsidR="009A44D1" w:rsidRPr="001C14EC">
        <w:rPr>
          <w:u w:val="single"/>
        </w:rPr>
        <w:t>event</w:t>
      </w:r>
      <w:r w:rsidR="00295531">
        <w:t>”, which does not imply causation</w:t>
      </w:r>
      <w:r w:rsidR="000C68AE">
        <w:t xml:space="preserve"> (since the referenced study in only 82 individuals with follow-</w:t>
      </w:r>
      <w:r w:rsidR="009A44D1">
        <w:t>up was not randomised, controlle</w:t>
      </w:r>
      <w:r w:rsidR="000C68AE">
        <w:t>d or blinded)</w:t>
      </w:r>
      <w:r w:rsidR="00295531">
        <w:t>, has been d</w:t>
      </w:r>
      <w:r w:rsidR="009A44D1">
        <w:t xml:space="preserve">escribed in this letter as an “adverse </w:t>
      </w:r>
      <w:r w:rsidR="009A44D1" w:rsidRPr="001C14EC">
        <w:rPr>
          <w:u w:val="single"/>
        </w:rPr>
        <w:t>effect</w:t>
      </w:r>
      <w:r w:rsidR="00295531">
        <w:t>”</w:t>
      </w:r>
      <w:r w:rsidR="008A3DB4">
        <w:t>, which – falsely – does indicate</w:t>
      </w:r>
      <w:r w:rsidR="00295531">
        <w:t xml:space="preserve"> causation. There is no good evidence to support this claim that statin therapy causes erectile dysfunction in 20% of men who receive it. </w:t>
      </w:r>
      <w:r w:rsidR="008A3DB4">
        <w:t xml:space="preserve">(The repetition of this type of error </w:t>
      </w:r>
      <w:r w:rsidR="009A44D1">
        <w:t>does illustrate</w:t>
      </w:r>
      <w:r w:rsidR="008A3DB4">
        <w:t xml:space="preserve"> the inadequacy of the partial, and confused, correction and related editorial in the BMJ for the </w:t>
      </w:r>
      <w:r w:rsidR="009A44D1">
        <w:t xml:space="preserve">papers by </w:t>
      </w:r>
      <w:r w:rsidR="008A3DB4">
        <w:t>Ma</w:t>
      </w:r>
      <w:r w:rsidR="009A44D1">
        <w:t>lhotra and Abramson et al</w:t>
      </w:r>
      <w:r w:rsidR="008A3DB4">
        <w:t>.)</w:t>
      </w:r>
      <w:r w:rsidR="003A7B0E">
        <w:rPr>
          <w:vanish/>
        </w:rPr>
        <w:t xml:space="preserve"> similatf those </w:t>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t xml:space="preserve">wal fo a cleamicieve cess associated iwth statin therapy.ar proportion of those </w:t>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p>
  </w:comment>
  <w:comment w:id="40" w:author="Author" w:initials="A">
    <w:p w:rsidR="00A6417C" w:rsidRDefault="00A6417C">
      <w:pPr>
        <w:pStyle w:val="CommentText"/>
      </w:pPr>
      <w:r>
        <w:rPr>
          <w:rStyle w:val="CommentReference"/>
        </w:rPr>
        <w:annotationRef/>
      </w:r>
      <w:r>
        <w:t>See CTSU statement on measures taken to ensure that its research is conducted independently</w:t>
      </w:r>
      <w:r w:rsidR="00260FC9" w:rsidRPr="00260FC9">
        <w:rPr>
          <w:color w:val="1F497D"/>
        </w:rPr>
        <w:t xml:space="preserve"> </w:t>
      </w:r>
      <w:r w:rsidR="00A719C3">
        <w:rPr>
          <w:color w:val="1F497D"/>
        </w:rPr>
        <w:t>(</w:t>
      </w:r>
      <w:hyperlink r:id="rId2" w:history="1">
        <w:r w:rsidR="00260FC9">
          <w:rPr>
            <w:rStyle w:val="Hyperlink"/>
          </w:rPr>
          <w:t>https://www.ctsu.ox.ac.uk/about-ctsu/documents/independent-research</w:t>
        </w:r>
      </w:hyperlink>
      <w:r w:rsidR="00A719C3">
        <w:rPr>
          <w:color w:val="1F497D"/>
        </w:rPr>
        <w:t>)</w:t>
      </w:r>
    </w:p>
  </w:comment>
  <w:comment w:id="41" w:author="Author" w:initials="A">
    <w:p w:rsidR="00A6417C" w:rsidRDefault="00A6417C">
      <w:pPr>
        <w:pStyle w:val="CommentText"/>
      </w:pPr>
      <w:r>
        <w:rPr>
          <w:rStyle w:val="CommentReference"/>
        </w:rPr>
        <w:annotationRef/>
      </w:r>
      <w:r>
        <w:t xml:space="preserve">As above, see CTSU statement: the CTT collaboration is </w:t>
      </w:r>
      <w:r w:rsidRPr="00A6417C">
        <w:rPr>
          <w:u w:val="single"/>
        </w:rPr>
        <w:t>not</w:t>
      </w:r>
      <w:r>
        <w:t xml:space="preserve"> funded by industry, but instead is funded by government and charity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8D" w:rsidRDefault="00C1638D" w:rsidP="00AF5592">
      <w:pPr>
        <w:spacing w:after="0" w:line="240" w:lineRule="auto"/>
      </w:pPr>
      <w:r>
        <w:separator/>
      </w:r>
    </w:p>
  </w:endnote>
  <w:endnote w:type="continuationSeparator" w:id="0">
    <w:p w:rsidR="00C1638D" w:rsidRDefault="00C1638D" w:rsidP="00AF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JMHelv">
    <w:panose1 w:val="00000000000000000000"/>
    <w:charset w:val="00"/>
    <w:family w:val="auto"/>
    <w:notTrueType/>
    <w:pitch w:val="default"/>
    <w:sig w:usb0="00000003" w:usb1="00000000" w:usb2="00000000" w:usb3="00000000" w:csb0="00000001" w:csb1="00000000"/>
  </w:font>
  <w:font w:name="Syntax-Italic">
    <w:panose1 w:val="00000000000000000000"/>
    <w:charset w:val="00"/>
    <w:family w:val="swiss"/>
    <w:notTrueType/>
    <w:pitch w:val="default"/>
    <w:sig w:usb0="00000003" w:usb1="00000000" w:usb2="00000000" w:usb3="00000000" w:csb0="00000001" w:csb1="00000000"/>
  </w:font>
  <w:font w:name="ZapfHumanist601BT-Italic">
    <w:panose1 w:val="00000000000000000000"/>
    <w:charset w:val="00"/>
    <w:family w:val="roman"/>
    <w:notTrueType/>
    <w:pitch w:val="default"/>
    <w:sig w:usb0="00000003" w:usb1="00000000" w:usb2="00000000" w:usb3="00000000" w:csb0="00000001" w:csb1="00000000"/>
  </w:font>
  <w:font w:name="ZapfHumanist601BT-Roman">
    <w:panose1 w:val="00000000000000000000"/>
    <w:charset w:val="00"/>
    <w:family w:val="roman"/>
    <w:notTrueType/>
    <w:pitch w:val="default"/>
    <w:sig w:usb0="00000003" w:usb1="00000000" w:usb2="00000000" w:usb3="00000000" w:csb0="00000001" w:csb1="00000000"/>
  </w:font>
  <w:font w:name="ZapfHumanist601BT-Bold">
    <w:panose1 w:val="00000000000000000000"/>
    <w:charset w:val="00"/>
    <w:family w:val="roman"/>
    <w:notTrueType/>
    <w:pitch w:val="default"/>
    <w:sig w:usb0="00000003" w:usb1="00000000" w:usb2="00000000" w:usb3="00000000" w:csb0="00000001" w:csb1="00000000"/>
  </w:font>
  <w:font w:name="FranklinGothic-BookItal">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ewUnivers-Medium">
    <w:panose1 w:val="00000000000000000000"/>
    <w:charset w:val="00"/>
    <w:family w:val="auto"/>
    <w:notTrueType/>
    <w:pitch w:val="default"/>
    <w:sig w:usb0="00000003" w:usb1="00000000" w:usb2="00000000" w:usb3="00000000" w:csb0="00000001" w:csb1="00000000"/>
  </w:font>
  <w:font w:name="OTNEJMScalaSansLF">
    <w:altName w:val="MS Gothic"/>
    <w:panose1 w:val="00000000000000000000"/>
    <w:charset w:val="80"/>
    <w:family w:val="swiss"/>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8D" w:rsidRDefault="00C1638D" w:rsidP="00AF5592">
      <w:pPr>
        <w:spacing w:after="0" w:line="240" w:lineRule="auto"/>
      </w:pPr>
      <w:r>
        <w:separator/>
      </w:r>
    </w:p>
  </w:footnote>
  <w:footnote w:type="continuationSeparator" w:id="0">
    <w:p w:rsidR="00C1638D" w:rsidRDefault="00C1638D" w:rsidP="00AF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F9C"/>
    <w:multiLevelType w:val="multilevel"/>
    <w:tmpl w:val="DB4A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A6"/>
    <w:rsid w:val="00043041"/>
    <w:rsid w:val="000A0FA6"/>
    <w:rsid w:val="000C68AE"/>
    <w:rsid w:val="000F5895"/>
    <w:rsid w:val="00113E67"/>
    <w:rsid w:val="0017135C"/>
    <w:rsid w:val="0018367D"/>
    <w:rsid w:val="001879D6"/>
    <w:rsid w:val="00190EF0"/>
    <w:rsid w:val="001942D6"/>
    <w:rsid w:val="001C14EC"/>
    <w:rsid w:val="001D2A08"/>
    <w:rsid w:val="001E4FA1"/>
    <w:rsid w:val="001E7D48"/>
    <w:rsid w:val="00203594"/>
    <w:rsid w:val="00223B0C"/>
    <w:rsid w:val="002436B8"/>
    <w:rsid w:val="00260FC9"/>
    <w:rsid w:val="00295531"/>
    <w:rsid w:val="00296963"/>
    <w:rsid w:val="002E017C"/>
    <w:rsid w:val="003011D7"/>
    <w:rsid w:val="00335903"/>
    <w:rsid w:val="0033682D"/>
    <w:rsid w:val="00336A20"/>
    <w:rsid w:val="00393EB9"/>
    <w:rsid w:val="003A54AE"/>
    <w:rsid w:val="003A7B0E"/>
    <w:rsid w:val="003C2874"/>
    <w:rsid w:val="00401498"/>
    <w:rsid w:val="00416C9F"/>
    <w:rsid w:val="00432302"/>
    <w:rsid w:val="00487CD3"/>
    <w:rsid w:val="00491F39"/>
    <w:rsid w:val="00491FF8"/>
    <w:rsid w:val="004C5880"/>
    <w:rsid w:val="004F54A3"/>
    <w:rsid w:val="00525A98"/>
    <w:rsid w:val="005669FD"/>
    <w:rsid w:val="00566ABF"/>
    <w:rsid w:val="00571274"/>
    <w:rsid w:val="00587C7B"/>
    <w:rsid w:val="00596E14"/>
    <w:rsid w:val="005B73A2"/>
    <w:rsid w:val="005C07E1"/>
    <w:rsid w:val="005C5EC9"/>
    <w:rsid w:val="005D6F93"/>
    <w:rsid w:val="005E4159"/>
    <w:rsid w:val="005E692B"/>
    <w:rsid w:val="005F0F4F"/>
    <w:rsid w:val="00611ABF"/>
    <w:rsid w:val="00615DB0"/>
    <w:rsid w:val="006244E1"/>
    <w:rsid w:val="006355E4"/>
    <w:rsid w:val="00641EFF"/>
    <w:rsid w:val="00653881"/>
    <w:rsid w:val="00653DA2"/>
    <w:rsid w:val="006553FB"/>
    <w:rsid w:val="00683907"/>
    <w:rsid w:val="006C7DAC"/>
    <w:rsid w:val="006F6002"/>
    <w:rsid w:val="007A559C"/>
    <w:rsid w:val="007B738A"/>
    <w:rsid w:val="007C1B3B"/>
    <w:rsid w:val="007F3181"/>
    <w:rsid w:val="0083171E"/>
    <w:rsid w:val="00831BBE"/>
    <w:rsid w:val="00875071"/>
    <w:rsid w:val="00893D4C"/>
    <w:rsid w:val="00894001"/>
    <w:rsid w:val="0089798D"/>
    <w:rsid w:val="008A00BE"/>
    <w:rsid w:val="008A3DB4"/>
    <w:rsid w:val="008A5C86"/>
    <w:rsid w:val="008B1DEF"/>
    <w:rsid w:val="008B4562"/>
    <w:rsid w:val="008B7870"/>
    <w:rsid w:val="008D1D6F"/>
    <w:rsid w:val="008E5793"/>
    <w:rsid w:val="008F6475"/>
    <w:rsid w:val="009109FD"/>
    <w:rsid w:val="0093092A"/>
    <w:rsid w:val="00932374"/>
    <w:rsid w:val="00940F08"/>
    <w:rsid w:val="00963D8F"/>
    <w:rsid w:val="009900D0"/>
    <w:rsid w:val="00993231"/>
    <w:rsid w:val="009A44D1"/>
    <w:rsid w:val="009B69F3"/>
    <w:rsid w:val="009C7FF3"/>
    <w:rsid w:val="009E525E"/>
    <w:rsid w:val="009E7062"/>
    <w:rsid w:val="009F470E"/>
    <w:rsid w:val="00A3079F"/>
    <w:rsid w:val="00A45085"/>
    <w:rsid w:val="00A605D0"/>
    <w:rsid w:val="00A6417C"/>
    <w:rsid w:val="00A719C3"/>
    <w:rsid w:val="00A8306C"/>
    <w:rsid w:val="00A9641B"/>
    <w:rsid w:val="00AD11DB"/>
    <w:rsid w:val="00AD3048"/>
    <w:rsid w:val="00AE29F7"/>
    <w:rsid w:val="00AE5DCD"/>
    <w:rsid w:val="00AF5592"/>
    <w:rsid w:val="00B16E2B"/>
    <w:rsid w:val="00B170C9"/>
    <w:rsid w:val="00B26C4B"/>
    <w:rsid w:val="00B32074"/>
    <w:rsid w:val="00B47096"/>
    <w:rsid w:val="00B52ACB"/>
    <w:rsid w:val="00B8388C"/>
    <w:rsid w:val="00BA3A75"/>
    <w:rsid w:val="00BB6223"/>
    <w:rsid w:val="00BB6495"/>
    <w:rsid w:val="00BC2756"/>
    <w:rsid w:val="00BD2A5D"/>
    <w:rsid w:val="00BE6C8A"/>
    <w:rsid w:val="00BF1190"/>
    <w:rsid w:val="00C10590"/>
    <w:rsid w:val="00C1638D"/>
    <w:rsid w:val="00C245C8"/>
    <w:rsid w:val="00C573A0"/>
    <w:rsid w:val="00C667A4"/>
    <w:rsid w:val="00CE18B0"/>
    <w:rsid w:val="00CF2040"/>
    <w:rsid w:val="00D07DE6"/>
    <w:rsid w:val="00D21BA3"/>
    <w:rsid w:val="00D230CD"/>
    <w:rsid w:val="00D2366A"/>
    <w:rsid w:val="00D54303"/>
    <w:rsid w:val="00D63AD0"/>
    <w:rsid w:val="00D81963"/>
    <w:rsid w:val="00D855E3"/>
    <w:rsid w:val="00D865CA"/>
    <w:rsid w:val="00DB115D"/>
    <w:rsid w:val="00DB3894"/>
    <w:rsid w:val="00DD1BAC"/>
    <w:rsid w:val="00DE455A"/>
    <w:rsid w:val="00E15EFE"/>
    <w:rsid w:val="00E4756B"/>
    <w:rsid w:val="00E74219"/>
    <w:rsid w:val="00E865EA"/>
    <w:rsid w:val="00E92BA2"/>
    <w:rsid w:val="00E93EB6"/>
    <w:rsid w:val="00EA1212"/>
    <w:rsid w:val="00EC7EF9"/>
    <w:rsid w:val="00EE6188"/>
    <w:rsid w:val="00EE7674"/>
    <w:rsid w:val="00F0111C"/>
    <w:rsid w:val="00F22487"/>
    <w:rsid w:val="00F94737"/>
    <w:rsid w:val="00F97914"/>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0FA6"/>
    <w:pPr>
      <w:spacing w:line="240" w:lineRule="auto"/>
    </w:pPr>
    <w:rPr>
      <w:sz w:val="20"/>
      <w:szCs w:val="20"/>
    </w:rPr>
  </w:style>
  <w:style w:type="character" w:customStyle="1" w:styleId="CommentTextChar">
    <w:name w:val="Comment Text Char"/>
    <w:basedOn w:val="DefaultParagraphFont"/>
    <w:link w:val="CommentText"/>
    <w:uiPriority w:val="99"/>
    <w:rsid w:val="000A0FA6"/>
    <w:rPr>
      <w:sz w:val="20"/>
      <w:szCs w:val="20"/>
    </w:rPr>
  </w:style>
  <w:style w:type="character" w:styleId="CommentReference">
    <w:name w:val="annotation reference"/>
    <w:uiPriority w:val="99"/>
    <w:semiHidden/>
    <w:rsid w:val="000A0FA6"/>
    <w:rPr>
      <w:rFonts w:cs="Times New Roman"/>
      <w:sz w:val="16"/>
      <w:szCs w:val="16"/>
    </w:rPr>
  </w:style>
  <w:style w:type="paragraph" w:styleId="BalloonText">
    <w:name w:val="Balloon Text"/>
    <w:basedOn w:val="Normal"/>
    <w:link w:val="BalloonTextChar"/>
    <w:uiPriority w:val="99"/>
    <w:semiHidden/>
    <w:unhideWhenUsed/>
    <w:rsid w:val="000A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A6"/>
    <w:rPr>
      <w:rFonts w:ascii="Tahoma" w:hAnsi="Tahoma" w:cs="Tahoma"/>
      <w:sz w:val="16"/>
      <w:szCs w:val="16"/>
    </w:rPr>
  </w:style>
  <w:style w:type="character" w:styleId="Hyperlink">
    <w:name w:val="Hyperlink"/>
    <w:basedOn w:val="DefaultParagraphFont"/>
    <w:uiPriority w:val="99"/>
    <w:unhideWhenUsed/>
    <w:rsid w:val="005E692B"/>
    <w:rPr>
      <w:color w:val="0000FF" w:themeColor="hyperlink"/>
      <w:u w:val="single"/>
    </w:rPr>
  </w:style>
  <w:style w:type="paragraph" w:styleId="ListParagraph">
    <w:name w:val="List Paragraph"/>
    <w:basedOn w:val="Normal"/>
    <w:uiPriority w:val="34"/>
    <w:qFormat/>
    <w:rsid w:val="001942D6"/>
    <w:pPr>
      <w:ind w:left="720"/>
      <w:contextualSpacing/>
    </w:pPr>
  </w:style>
  <w:style w:type="character" w:styleId="FollowedHyperlink">
    <w:name w:val="FollowedHyperlink"/>
    <w:basedOn w:val="DefaultParagraphFont"/>
    <w:uiPriority w:val="99"/>
    <w:semiHidden/>
    <w:unhideWhenUsed/>
    <w:rsid w:val="00DE45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879D6"/>
    <w:rPr>
      <w:b/>
      <w:bCs/>
    </w:rPr>
  </w:style>
  <w:style w:type="character" w:customStyle="1" w:styleId="CommentSubjectChar">
    <w:name w:val="Comment Subject Char"/>
    <w:basedOn w:val="CommentTextChar"/>
    <w:link w:val="CommentSubject"/>
    <w:uiPriority w:val="99"/>
    <w:semiHidden/>
    <w:rsid w:val="001879D6"/>
    <w:rPr>
      <w:b/>
      <w:bCs/>
      <w:sz w:val="20"/>
      <w:szCs w:val="20"/>
    </w:rPr>
  </w:style>
  <w:style w:type="paragraph" w:styleId="Revision">
    <w:name w:val="Revision"/>
    <w:hidden/>
    <w:uiPriority w:val="99"/>
    <w:semiHidden/>
    <w:rsid w:val="00E15EFE"/>
    <w:pPr>
      <w:spacing w:after="0" w:line="240" w:lineRule="auto"/>
    </w:pPr>
  </w:style>
  <w:style w:type="paragraph" w:styleId="Header">
    <w:name w:val="header"/>
    <w:basedOn w:val="Normal"/>
    <w:link w:val="HeaderChar"/>
    <w:uiPriority w:val="99"/>
    <w:unhideWhenUsed/>
    <w:rsid w:val="00AF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92"/>
  </w:style>
  <w:style w:type="paragraph" w:styleId="Footer">
    <w:name w:val="footer"/>
    <w:basedOn w:val="Normal"/>
    <w:link w:val="FooterChar"/>
    <w:uiPriority w:val="99"/>
    <w:unhideWhenUsed/>
    <w:rsid w:val="00AF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0FA6"/>
    <w:pPr>
      <w:spacing w:line="240" w:lineRule="auto"/>
    </w:pPr>
    <w:rPr>
      <w:sz w:val="20"/>
      <w:szCs w:val="20"/>
    </w:rPr>
  </w:style>
  <w:style w:type="character" w:customStyle="1" w:styleId="CommentTextChar">
    <w:name w:val="Comment Text Char"/>
    <w:basedOn w:val="DefaultParagraphFont"/>
    <w:link w:val="CommentText"/>
    <w:uiPriority w:val="99"/>
    <w:rsid w:val="000A0FA6"/>
    <w:rPr>
      <w:sz w:val="20"/>
      <w:szCs w:val="20"/>
    </w:rPr>
  </w:style>
  <w:style w:type="character" w:styleId="CommentReference">
    <w:name w:val="annotation reference"/>
    <w:uiPriority w:val="99"/>
    <w:semiHidden/>
    <w:rsid w:val="000A0FA6"/>
    <w:rPr>
      <w:rFonts w:cs="Times New Roman"/>
      <w:sz w:val="16"/>
      <w:szCs w:val="16"/>
    </w:rPr>
  </w:style>
  <w:style w:type="paragraph" w:styleId="BalloonText">
    <w:name w:val="Balloon Text"/>
    <w:basedOn w:val="Normal"/>
    <w:link w:val="BalloonTextChar"/>
    <w:uiPriority w:val="99"/>
    <w:semiHidden/>
    <w:unhideWhenUsed/>
    <w:rsid w:val="000A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A6"/>
    <w:rPr>
      <w:rFonts w:ascii="Tahoma" w:hAnsi="Tahoma" w:cs="Tahoma"/>
      <w:sz w:val="16"/>
      <w:szCs w:val="16"/>
    </w:rPr>
  </w:style>
  <w:style w:type="character" w:styleId="Hyperlink">
    <w:name w:val="Hyperlink"/>
    <w:basedOn w:val="DefaultParagraphFont"/>
    <w:uiPriority w:val="99"/>
    <w:unhideWhenUsed/>
    <w:rsid w:val="005E692B"/>
    <w:rPr>
      <w:color w:val="0000FF" w:themeColor="hyperlink"/>
      <w:u w:val="single"/>
    </w:rPr>
  </w:style>
  <w:style w:type="paragraph" w:styleId="ListParagraph">
    <w:name w:val="List Paragraph"/>
    <w:basedOn w:val="Normal"/>
    <w:uiPriority w:val="34"/>
    <w:qFormat/>
    <w:rsid w:val="001942D6"/>
    <w:pPr>
      <w:ind w:left="720"/>
      <w:contextualSpacing/>
    </w:pPr>
  </w:style>
  <w:style w:type="character" w:styleId="FollowedHyperlink">
    <w:name w:val="FollowedHyperlink"/>
    <w:basedOn w:val="DefaultParagraphFont"/>
    <w:uiPriority w:val="99"/>
    <w:semiHidden/>
    <w:unhideWhenUsed/>
    <w:rsid w:val="00DE45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879D6"/>
    <w:rPr>
      <w:b/>
      <w:bCs/>
    </w:rPr>
  </w:style>
  <w:style w:type="character" w:customStyle="1" w:styleId="CommentSubjectChar">
    <w:name w:val="Comment Subject Char"/>
    <w:basedOn w:val="CommentTextChar"/>
    <w:link w:val="CommentSubject"/>
    <w:uiPriority w:val="99"/>
    <w:semiHidden/>
    <w:rsid w:val="001879D6"/>
    <w:rPr>
      <w:b/>
      <w:bCs/>
      <w:sz w:val="20"/>
      <w:szCs w:val="20"/>
    </w:rPr>
  </w:style>
  <w:style w:type="paragraph" w:styleId="Revision">
    <w:name w:val="Revision"/>
    <w:hidden/>
    <w:uiPriority w:val="99"/>
    <w:semiHidden/>
    <w:rsid w:val="00E15EFE"/>
    <w:pPr>
      <w:spacing w:after="0" w:line="240" w:lineRule="auto"/>
    </w:pPr>
  </w:style>
  <w:style w:type="paragraph" w:styleId="Header">
    <w:name w:val="header"/>
    <w:basedOn w:val="Normal"/>
    <w:link w:val="HeaderChar"/>
    <w:uiPriority w:val="99"/>
    <w:unhideWhenUsed/>
    <w:rsid w:val="00AF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92"/>
  </w:style>
  <w:style w:type="paragraph" w:styleId="Footer">
    <w:name w:val="footer"/>
    <w:basedOn w:val="Normal"/>
    <w:link w:val="FooterChar"/>
    <w:uiPriority w:val="99"/>
    <w:unhideWhenUsed/>
    <w:rsid w:val="00AF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2177">
      <w:bodyDiv w:val="1"/>
      <w:marLeft w:val="0"/>
      <w:marRight w:val="0"/>
      <w:marTop w:val="0"/>
      <w:marBottom w:val="0"/>
      <w:divBdr>
        <w:top w:val="none" w:sz="0" w:space="0" w:color="auto"/>
        <w:left w:val="none" w:sz="0" w:space="0" w:color="auto"/>
        <w:bottom w:val="none" w:sz="0" w:space="0" w:color="auto"/>
        <w:right w:val="none" w:sz="0" w:space="0" w:color="auto"/>
      </w:divBdr>
    </w:div>
    <w:div w:id="1561406020">
      <w:bodyDiv w:val="1"/>
      <w:marLeft w:val="0"/>
      <w:marRight w:val="0"/>
      <w:marTop w:val="3"/>
      <w:marBottom w:val="3"/>
      <w:divBdr>
        <w:top w:val="none" w:sz="0" w:space="0" w:color="auto"/>
        <w:left w:val="none" w:sz="0" w:space="0" w:color="auto"/>
        <w:bottom w:val="none" w:sz="0" w:space="0" w:color="auto"/>
        <w:right w:val="none" w:sz="0" w:space="0" w:color="auto"/>
      </w:divBdr>
      <w:divsChild>
        <w:div w:id="1945648225">
          <w:marLeft w:val="0"/>
          <w:marRight w:val="0"/>
          <w:marTop w:val="0"/>
          <w:marBottom w:val="0"/>
          <w:divBdr>
            <w:top w:val="single" w:sz="48" w:space="0" w:color="222222"/>
            <w:left w:val="single" w:sz="48" w:space="0" w:color="222222"/>
            <w:bottom w:val="single" w:sz="48" w:space="0" w:color="222222"/>
            <w:right w:val="single" w:sz="48" w:space="0" w:color="222222"/>
          </w:divBdr>
          <w:divsChild>
            <w:div w:id="1079403133">
              <w:marLeft w:val="0"/>
              <w:marRight w:val="0"/>
              <w:marTop w:val="0"/>
              <w:marBottom w:val="0"/>
              <w:divBdr>
                <w:top w:val="none" w:sz="0" w:space="0" w:color="auto"/>
                <w:left w:val="none" w:sz="0" w:space="0" w:color="auto"/>
                <w:bottom w:val="none" w:sz="0" w:space="0" w:color="auto"/>
                <w:right w:val="none" w:sz="0" w:space="0" w:color="auto"/>
              </w:divBdr>
              <w:divsChild>
                <w:div w:id="1422722293">
                  <w:marLeft w:val="0"/>
                  <w:marRight w:val="0"/>
                  <w:marTop w:val="0"/>
                  <w:marBottom w:val="0"/>
                  <w:divBdr>
                    <w:top w:val="none" w:sz="0" w:space="0" w:color="auto"/>
                    <w:left w:val="none" w:sz="0" w:space="0" w:color="auto"/>
                    <w:bottom w:val="none" w:sz="0" w:space="0" w:color="auto"/>
                    <w:right w:val="none" w:sz="0" w:space="0" w:color="auto"/>
                  </w:divBdr>
                  <w:divsChild>
                    <w:div w:id="452598581">
                      <w:marLeft w:val="0"/>
                      <w:marRight w:val="0"/>
                      <w:marTop w:val="0"/>
                      <w:marBottom w:val="0"/>
                      <w:divBdr>
                        <w:top w:val="none" w:sz="0" w:space="0" w:color="auto"/>
                        <w:left w:val="none" w:sz="0" w:space="0" w:color="auto"/>
                        <w:bottom w:val="none" w:sz="0" w:space="0" w:color="auto"/>
                        <w:right w:val="none" w:sz="0" w:space="0" w:color="auto"/>
                      </w:divBdr>
                      <w:divsChild>
                        <w:div w:id="744570645">
                          <w:marLeft w:val="0"/>
                          <w:marRight w:val="0"/>
                          <w:marTop w:val="0"/>
                          <w:marBottom w:val="0"/>
                          <w:divBdr>
                            <w:top w:val="none" w:sz="0" w:space="0" w:color="auto"/>
                            <w:left w:val="none" w:sz="0" w:space="0" w:color="auto"/>
                            <w:bottom w:val="none" w:sz="0" w:space="0" w:color="auto"/>
                            <w:right w:val="none" w:sz="0" w:space="0" w:color="auto"/>
                          </w:divBdr>
                          <w:divsChild>
                            <w:div w:id="273174348">
                              <w:blockQuote w:val="1"/>
                              <w:marLeft w:val="720"/>
                              <w:marRight w:val="720"/>
                              <w:marTop w:val="1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409">
      <w:bodyDiv w:val="1"/>
      <w:marLeft w:val="0"/>
      <w:marRight w:val="0"/>
      <w:marTop w:val="0"/>
      <w:marBottom w:val="0"/>
      <w:divBdr>
        <w:top w:val="none" w:sz="0" w:space="0" w:color="auto"/>
        <w:left w:val="none" w:sz="0" w:space="0" w:color="auto"/>
        <w:bottom w:val="none" w:sz="0" w:space="0" w:color="auto"/>
        <w:right w:val="none" w:sz="0" w:space="0" w:color="auto"/>
      </w:divBdr>
      <w:divsChild>
        <w:div w:id="547302306">
          <w:marLeft w:val="0"/>
          <w:marRight w:val="0"/>
          <w:marTop w:val="0"/>
          <w:marBottom w:val="0"/>
          <w:divBdr>
            <w:top w:val="none" w:sz="0" w:space="0" w:color="auto"/>
            <w:left w:val="none" w:sz="0" w:space="0" w:color="auto"/>
            <w:bottom w:val="none" w:sz="0" w:space="0" w:color="auto"/>
            <w:right w:val="none" w:sz="0" w:space="0" w:color="auto"/>
          </w:divBdr>
          <w:divsChild>
            <w:div w:id="848254456">
              <w:marLeft w:val="0"/>
              <w:marRight w:val="0"/>
              <w:marTop w:val="0"/>
              <w:marBottom w:val="0"/>
              <w:divBdr>
                <w:top w:val="none" w:sz="0" w:space="0" w:color="auto"/>
                <w:left w:val="none" w:sz="0" w:space="0" w:color="auto"/>
                <w:bottom w:val="none" w:sz="0" w:space="0" w:color="auto"/>
                <w:right w:val="none" w:sz="0" w:space="0" w:color="auto"/>
              </w:divBdr>
              <w:divsChild>
                <w:div w:id="1685742090">
                  <w:marLeft w:val="150"/>
                  <w:marRight w:val="150"/>
                  <w:marTop w:val="0"/>
                  <w:marBottom w:val="0"/>
                  <w:divBdr>
                    <w:top w:val="none" w:sz="0" w:space="0" w:color="auto"/>
                    <w:left w:val="none" w:sz="0" w:space="0" w:color="auto"/>
                    <w:bottom w:val="none" w:sz="0" w:space="0" w:color="auto"/>
                    <w:right w:val="none" w:sz="0" w:space="0" w:color="auto"/>
                  </w:divBdr>
                  <w:divsChild>
                    <w:div w:id="132873130">
                      <w:marLeft w:val="150"/>
                      <w:marRight w:val="150"/>
                      <w:marTop w:val="0"/>
                      <w:marBottom w:val="0"/>
                      <w:divBdr>
                        <w:top w:val="none" w:sz="0" w:space="0" w:color="auto"/>
                        <w:left w:val="none" w:sz="0" w:space="0" w:color="auto"/>
                        <w:bottom w:val="none" w:sz="0" w:space="0" w:color="auto"/>
                        <w:right w:val="none" w:sz="0" w:space="0" w:color="auto"/>
                      </w:divBdr>
                      <w:divsChild>
                        <w:div w:id="2017026869">
                          <w:marLeft w:val="0"/>
                          <w:marRight w:val="0"/>
                          <w:marTop w:val="0"/>
                          <w:marBottom w:val="0"/>
                          <w:divBdr>
                            <w:top w:val="none" w:sz="0" w:space="0" w:color="auto"/>
                            <w:left w:val="none" w:sz="0" w:space="0" w:color="auto"/>
                            <w:bottom w:val="none" w:sz="0" w:space="0" w:color="auto"/>
                            <w:right w:val="none" w:sz="0" w:space="0" w:color="auto"/>
                          </w:divBdr>
                          <w:divsChild>
                            <w:div w:id="775174458">
                              <w:marLeft w:val="0"/>
                              <w:marRight w:val="0"/>
                              <w:marTop w:val="0"/>
                              <w:marBottom w:val="0"/>
                              <w:divBdr>
                                <w:top w:val="none" w:sz="0" w:space="0" w:color="auto"/>
                                <w:left w:val="none" w:sz="0" w:space="0" w:color="auto"/>
                                <w:bottom w:val="none" w:sz="0" w:space="0" w:color="auto"/>
                                <w:right w:val="none" w:sz="0" w:space="0" w:color="auto"/>
                              </w:divBdr>
                              <w:divsChild>
                                <w:div w:id="1005328307">
                                  <w:marLeft w:val="0"/>
                                  <w:marRight w:val="0"/>
                                  <w:marTop w:val="0"/>
                                  <w:marBottom w:val="0"/>
                                  <w:divBdr>
                                    <w:top w:val="none" w:sz="0" w:space="0" w:color="auto"/>
                                    <w:left w:val="none" w:sz="0" w:space="0" w:color="auto"/>
                                    <w:bottom w:val="none" w:sz="0" w:space="0" w:color="auto"/>
                                    <w:right w:val="none" w:sz="0" w:space="0" w:color="auto"/>
                                  </w:divBdr>
                                  <w:divsChild>
                                    <w:div w:id="221521604">
                                      <w:marLeft w:val="0"/>
                                      <w:marRight w:val="0"/>
                                      <w:marTop w:val="0"/>
                                      <w:marBottom w:val="0"/>
                                      <w:divBdr>
                                        <w:top w:val="none" w:sz="0" w:space="0" w:color="auto"/>
                                        <w:left w:val="none" w:sz="0" w:space="0" w:color="auto"/>
                                        <w:bottom w:val="none" w:sz="0" w:space="0" w:color="auto"/>
                                        <w:right w:val="none" w:sz="0" w:space="0" w:color="auto"/>
                                      </w:divBdr>
                                      <w:divsChild>
                                        <w:div w:id="1627159561">
                                          <w:marLeft w:val="0"/>
                                          <w:marRight w:val="0"/>
                                          <w:marTop w:val="0"/>
                                          <w:marBottom w:val="0"/>
                                          <w:divBdr>
                                            <w:top w:val="none" w:sz="0" w:space="0" w:color="auto"/>
                                            <w:left w:val="none" w:sz="0" w:space="0" w:color="auto"/>
                                            <w:bottom w:val="none" w:sz="0" w:space="0" w:color="auto"/>
                                            <w:right w:val="none" w:sz="0" w:space="0" w:color="auto"/>
                                          </w:divBdr>
                                          <w:divsChild>
                                            <w:div w:id="1012030586">
                                              <w:marLeft w:val="0"/>
                                              <w:marRight w:val="0"/>
                                              <w:marTop w:val="0"/>
                                              <w:marBottom w:val="0"/>
                                              <w:divBdr>
                                                <w:top w:val="none" w:sz="0" w:space="0" w:color="auto"/>
                                                <w:left w:val="none" w:sz="0" w:space="0" w:color="auto"/>
                                                <w:bottom w:val="none" w:sz="0" w:space="0" w:color="auto"/>
                                                <w:right w:val="none" w:sz="0" w:space="0" w:color="auto"/>
                                              </w:divBdr>
                                              <w:divsChild>
                                                <w:div w:id="1466041272">
                                                  <w:marLeft w:val="0"/>
                                                  <w:marRight w:val="0"/>
                                                  <w:marTop w:val="0"/>
                                                  <w:marBottom w:val="0"/>
                                                  <w:divBdr>
                                                    <w:top w:val="none" w:sz="0" w:space="0" w:color="auto"/>
                                                    <w:left w:val="none" w:sz="0" w:space="0" w:color="auto"/>
                                                    <w:bottom w:val="none" w:sz="0" w:space="0" w:color="auto"/>
                                                    <w:right w:val="none" w:sz="0" w:space="0" w:color="auto"/>
                                                  </w:divBdr>
                                                  <w:divsChild>
                                                    <w:div w:id="496117905">
                                                      <w:marLeft w:val="0"/>
                                                      <w:marRight w:val="0"/>
                                                      <w:marTop w:val="0"/>
                                                      <w:marBottom w:val="0"/>
                                                      <w:divBdr>
                                                        <w:top w:val="none" w:sz="0" w:space="0" w:color="auto"/>
                                                        <w:left w:val="none" w:sz="0" w:space="0" w:color="auto"/>
                                                        <w:bottom w:val="none" w:sz="0" w:space="0" w:color="auto"/>
                                                        <w:right w:val="none" w:sz="0" w:space="0" w:color="auto"/>
                                                      </w:divBdr>
                                                      <w:divsChild>
                                                        <w:div w:id="1266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7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tsu.ox.ac.uk/about-ctsu/documents/independent-research" TargetMode="External"/><Relationship Id="rId1" Type="http://schemas.openxmlformats.org/officeDocument/2006/relationships/hyperlink" Target="http://filehosting.pharmacm.com/DownloadService.ashx?client=CTR_MED_6111&amp;studyid=317&amp;filename=CSR-D3560L00030.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tsu.ox.ac.uk/research/meta-trials/ctt/list-of-supporting-references" TargetMode="External"/><Relationship Id="rId13" Type="http://schemas.openxmlformats.org/officeDocument/2006/relationships/hyperlink" Target="http://webappmk.doctors.org.uk/Session/2779737-8NrQN5n75yPDD0RVnLZy-aoqmids/MIME/INBOX/125049-02-B/News%2014%20-%2022%20April%202014.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lsetoday.co.uk/clinical/therapy-areas/cardiovascular/majority-of-gps-reject-nice-proposals-to-extend-statins-to-millions-more/20005985.artic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heart.org/Pfizer's49LipitorStudi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jm.org/doi/full/10.1056/NEJM1995111633320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ice.org.uk/nicemedia/live/13637/66549/6654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14622</Characters>
  <Application>Microsoft Office Word</Application>
  <DocSecurity>0</DocSecurity>
  <Lines>292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2014-10-23T10:18:00Z</dcterms:created>
  <dcterms:modified xsi:type="dcterms:W3CDTF">2014-10-23T10:18:00Z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